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A8E2" w14:textId="379E6841" w:rsidR="005F612E" w:rsidRDefault="005F612E" w:rsidP="009510B5">
      <w:pPr>
        <w:pStyle w:val="Heading4"/>
        <w:rPr>
          <w:sz w:val="44"/>
          <w:szCs w:val="28"/>
        </w:rPr>
      </w:pPr>
      <w:r w:rsidRPr="005F612E">
        <w:rPr>
          <w:b w:val="0"/>
          <w:bCs/>
          <w:noProof/>
          <w:sz w:val="44"/>
          <w:szCs w:val="28"/>
          <w:u w:val="none"/>
        </w:rPr>
        <w:drawing>
          <wp:inline distT="0" distB="0" distL="0" distR="0" wp14:anchorId="53125CC1" wp14:editId="0C32067F">
            <wp:extent cx="4038600" cy="4038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8600" cy="4038600"/>
                    </a:xfrm>
                    <a:prstGeom prst="rect">
                      <a:avLst/>
                    </a:prstGeom>
                  </pic:spPr>
                </pic:pic>
              </a:graphicData>
            </a:graphic>
          </wp:inline>
        </w:drawing>
      </w:r>
    </w:p>
    <w:p w14:paraId="2C534252" w14:textId="77777777" w:rsidR="00EC2DDD" w:rsidRPr="00EC2DDD" w:rsidRDefault="00EC2DDD" w:rsidP="00EC2DDD">
      <w:pPr>
        <w:pStyle w:val="Heading4"/>
        <w:rPr>
          <w:rFonts w:ascii="Montserrat Black" w:hAnsi="Montserrat Black"/>
          <w:b w:val="0"/>
          <w:bCs/>
          <w:sz w:val="56"/>
          <w:szCs w:val="40"/>
          <w:u w:val="none"/>
        </w:rPr>
      </w:pPr>
      <w:r w:rsidRPr="00EC2DDD">
        <w:rPr>
          <w:rFonts w:ascii="Montserrat Black" w:hAnsi="Montserrat Black"/>
          <w:b w:val="0"/>
          <w:bCs/>
          <w:sz w:val="56"/>
          <w:szCs w:val="40"/>
          <w:u w:val="none"/>
        </w:rPr>
        <w:t>RULES AND REGULATIONS</w:t>
      </w:r>
    </w:p>
    <w:p w14:paraId="3F0DD8CF" w14:textId="11241B62" w:rsidR="002174AC" w:rsidRPr="005F612E" w:rsidRDefault="008F4F67" w:rsidP="009510B5">
      <w:pPr>
        <w:pStyle w:val="Heading4"/>
        <w:rPr>
          <w:b w:val="0"/>
          <w:sz w:val="44"/>
          <w:szCs w:val="28"/>
          <w:u w:val="none"/>
        </w:rPr>
      </w:pPr>
      <w:r w:rsidRPr="005F612E">
        <w:rPr>
          <w:sz w:val="44"/>
          <w:szCs w:val="28"/>
          <w:u w:val="none"/>
        </w:rPr>
        <w:t>Southwest Multiple</w:t>
      </w:r>
      <w:r w:rsidR="00AE2ED9" w:rsidRPr="005F612E">
        <w:rPr>
          <w:sz w:val="44"/>
          <w:szCs w:val="28"/>
          <w:u w:val="none"/>
        </w:rPr>
        <w:t xml:space="preserve"> </w:t>
      </w:r>
      <w:r w:rsidRPr="005F612E">
        <w:rPr>
          <w:sz w:val="44"/>
          <w:szCs w:val="28"/>
          <w:u w:val="none"/>
        </w:rPr>
        <w:t>Listing Service, Inc.</w:t>
      </w:r>
    </w:p>
    <w:p w14:paraId="11434C54" w14:textId="77777777" w:rsidR="008F4F67" w:rsidRPr="00EC2DDD" w:rsidRDefault="008F4F67" w:rsidP="005F612E">
      <w:pPr>
        <w:pStyle w:val="SubHead"/>
        <w:jc w:val="center"/>
        <w:rPr>
          <w:b/>
          <w:color w:val="000000" w:themeColor="text1"/>
        </w:rPr>
      </w:pPr>
      <w:r w:rsidRPr="00EC2DDD">
        <w:rPr>
          <w:color w:val="000000" w:themeColor="text1"/>
        </w:rPr>
        <w:t>A wholly owned subsidiary of the</w:t>
      </w:r>
    </w:p>
    <w:p w14:paraId="5DD3DECC" w14:textId="09F59096" w:rsidR="008F4F67" w:rsidRPr="00EC2DDD" w:rsidRDefault="008F4F67" w:rsidP="005F612E">
      <w:pPr>
        <w:pStyle w:val="SubHead"/>
        <w:jc w:val="center"/>
        <w:rPr>
          <w:color w:val="000000" w:themeColor="text1"/>
        </w:rPr>
      </w:pPr>
      <w:r w:rsidRPr="00EC2DDD">
        <w:rPr>
          <w:color w:val="000000" w:themeColor="text1"/>
        </w:rPr>
        <w:t>Greater Albuquerque Association of REALTORS</w:t>
      </w:r>
      <w:r w:rsidR="0084184C" w:rsidRPr="00EC2DDD">
        <w:rPr>
          <w:rFonts w:eastAsia="Calibri"/>
          <w:color w:val="000000" w:themeColor="text1"/>
          <w:vertAlign w:val="superscript"/>
        </w:rPr>
        <w:t>®</w:t>
      </w:r>
      <w:r w:rsidRPr="00EC2DDD">
        <w:rPr>
          <w:color w:val="000000" w:themeColor="text1"/>
        </w:rPr>
        <w:t>, Inc.</w:t>
      </w:r>
    </w:p>
    <w:p w14:paraId="2603CDCA" w14:textId="4C7ACCAE" w:rsidR="005F612E" w:rsidRDefault="005F612E" w:rsidP="009D1BDE">
      <w:pPr>
        <w:ind w:left="360" w:hanging="360"/>
        <w:jc w:val="center"/>
        <w:rPr>
          <w:rFonts w:ascii="Montserrat" w:hAnsi="Montserrat" w:cstheme="minorHAnsi"/>
          <w:iCs/>
          <w:szCs w:val="24"/>
        </w:rPr>
      </w:pPr>
    </w:p>
    <w:p w14:paraId="1E0AFB91" w14:textId="2661A0AD" w:rsidR="00EC2DDD" w:rsidRDefault="00EC2DDD" w:rsidP="009D1BDE">
      <w:pPr>
        <w:ind w:left="360" w:hanging="360"/>
        <w:jc w:val="center"/>
        <w:rPr>
          <w:rFonts w:ascii="Montserrat" w:hAnsi="Montserrat" w:cstheme="minorHAnsi"/>
          <w:iCs/>
          <w:szCs w:val="24"/>
        </w:rPr>
      </w:pPr>
    </w:p>
    <w:p w14:paraId="176B5EB7" w14:textId="0D1D5851" w:rsidR="00EC2DDD" w:rsidRDefault="00EC2DDD" w:rsidP="009D1BDE">
      <w:pPr>
        <w:ind w:left="360" w:hanging="360"/>
        <w:jc w:val="center"/>
        <w:rPr>
          <w:rFonts w:ascii="Montserrat" w:hAnsi="Montserrat" w:cstheme="minorHAnsi"/>
          <w:iCs/>
          <w:szCs w:val="24"/>
        </w:rPr>
      </w:pPr>
    </w:p>
    <w:p w14:paraId="39D1D9FE" w14:textId="57F820F4" w:rsidR="00EC2DDD" w:rsidRDefault="00250EF5" w:rsidP="00250EF5">
      <w:pPr>
        <w:ind w:left="360" w:hanging="360"/>
        <w:rPr>
          <w:rFonts w:ascii="Montserrat" w:hAnsi="Montserrat" w:cstheme="minorHAnsi"/>
          <w:iCs/>
          <w:szCs w:val="24"/>
        </w:rPr>
      </w:pPr>
      <w:r>
        <w:t xml:space="preserve">                      </w:t>
      </w:r>
      <w:r w:rsidR="00EC2DDD">
        <w:rPr>
          <w:noProof/>
        </w:rPr>
        <w:drawing>
          <wp:inline distT="0" distB="0" distL="0" distR="0" wp14:anchorId="116A0AD7" wp14:editId="7F84404C">
            <wp:extent cx="2597785" cy="101193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2555" cy="1025478"/>
                    </a:xfrm>
                    <a:prstGeom prst="rect">
                      <a:avLst/>
                    </a:prstGeom>
                    <a:noFill/>
                    <a:ln>
                      <a:noFill/>
                    </a:ln>
                  </pic:spPr>
                </pic:pic>
              </a:graphicData>
            </a:graphic>
          </wp:inline>
        </w:drawing>
      </w:r>
      <w:r w:rsidR="00EC2DDD" w:rsidRPr="00EC2DDD">
        <w:t xml:space="preserve"> </w:t>
      </w:r>
      <w:r w:rsidR="00EC2DDD">
        <w:t xml:space="preserve">                  </w:t>
      </w:r>
      <w:r w:rsidR="00EC2DDD">
        <w:rPr>
          <w:noProof/>
        </w:rPr>
        <w:drawing>
          <wp:inline distT="0" distB="0" distL="0" distR="0" wp14:anchorId="169AE615" wp14:editId="13BD7736">
            <wp:extent cx="928755" cy="993682"/>
            <wp:effectExtent l="0" t="0" r="508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870" cy="1024832"/>
                    </a:xfrm>
                    <a:prstGeom prst="rect">
                      <a:avLst/>
                    </a:prstGeom>
                    <a:noFill/>
                    <a:ln>
                      <a:noFill/>
                    </a:ln>
                  </pic:spPr>
                </pic:pic>
              </a:graphicData>
            </a:graphic>
          </wp:inline>
        </w:drawing>
      </w:r>
    </w:p>
    <w:p w14:paraId="316CDAED" w14:textId="38177BC8" w:rsidR="00EC2DDD" w:rsidRDefault="00EC2DDD" w:rsidP="009D1BDE">
      <w:pPr>
        <w:ind w:left="360" w:hanging="360"/>
        <w:jc w:val="center"/>
        <w:rPr>
          <w:rFonts w:ascii="Montserrat" w:hAnsi="Montserrat" w:cstheme="minorHAnsi"/>
          <w:iCs/>
          <w:szCs w:val="24"/>
        </w:rPr>
      </w:pPr>
    </w:p>
    <w:p w14:paraId="77F47EA5" w14:textId="77777777" w:rsidR="00EC2DDD" w:rsidRPr="00EC2DDD" w:rsidRDefault="00EC2DDD" w:rsidP="009D1BDE">
      <w:pPr>
        <w:ind w:left="360" w:hanging="360"/>
        <w:jc w:val="center"/>
        <w:rPr>
          <w:rFonts w:ascii="Montserrat" w:hAnsi="Montserrat" w:cstheme="minorHAnsi"/>
          <w:iCs/>
          <w:szCs w:val="24"/>
        </w:rPr>
      </w:pPr>
    </w:p>
    <w:p w14:paraId="6A06BED8" w14:textId="77777777" w:rsidR="00EC2DDD" w:rsidRPr="00EC2DDD" w:rsidRDefault="00DD4A28" w:rsidP="009D1BDE">
      <w:pPr>
        <w:ind w:left="360" w:hanging="360"/>
        <w:jc w:val="center"/>
        <w:rPr>
          <w:rFonts w:ascii="Montserrat" w:hAnsi="Montserrat" w:cstheme="minorHAnsi"/>
          <w:b/>
          <w:bCs/>
          <w:iCs/>
          <w:sz w:val="36"/>
          <w:szCs w:val="36"/>
        </w:rPr>
      </w:pPr>
      <w:r w:rsidRPr="00EC2DDD">
        <w:rPr>
          <w:rFonts w:ascii="Montserrat" w:hAnsi="Montserrat" w:cstheme="minorHAnsi"/>
          <w:b/>
          <w:bCs/>
          <w:iCs/>
          <w:sz w:val="36"/>
          <w:szCs w:val="36"/>
        </w:rPr>
        <w:t xml:space="preserve"> Last revis</w:t>
      </w:r>
      <w:r w:rsidR="00EC2DDD" w:rsidRPr="00EC2DDD">
        <w:rPr>
          <w:rFonts w:ascii="Montserrat" w:hAnsi="Montserrat" w:cstheme="minorHAnsi"/>
          <w:b/>
          <w:bCs/>
          <w:iCs/>
          <w:sz w:val="36"/>
          <w:szCs w:val="36"/>
        </w:rPr>
        <w:t>ion</w:t>
      </w:r>
    </w:p>
    <w:p w14:paraId="444E7371" w14:textId="59C79651" w:rsidR="009510B5" w:rsidRPr="00EC2DDD" w:rsidRDefault="00D6684D" w:rsidP="009D1BDE">
      <w:pPr>
        <w:ind w:left="360" w:hanging="360"/>
        <w:jc w:val="center"/>
        <w:rPr>
          <w:rFonts w:ascii="Montserrat" w:hAnsi="Montserrat" w:cstheme="minorHAnsi"/>
          <w:b/>
          <w:bCs/>
          <w:iCs/>
          <w:sz w:val="36"/>
          <w:szCs w:val="36"/>
        </w:rPr>
      </w:pPr>
      <w:r w:rsidRPr="00EC2DDD">
        <w:rPr>
          <w:rFonts w:ascii="Montserrat" w:hAnsi="Montserrat" w:cstheme="minorHAnsi"/>
          <w:b/>
          <w:bCs/>
          <w:iCs/>
          <w:sz w:val="36"/>
          <w:szCs w:val="36"/>
        </w:rPr>
        <w:t>August</w:t>
      </w:r>
      <w:r w:rsidR="002E7FD4" w:rsidRPr="00EC2DDD">
        <w:rPr>
          <w:rFonts w:ascii="Montserrat" w:hAnsi="Montserrat" w:cstheme="minorHAnsi"/>
          <w:b/>
          <w:bCs/>
          <w:iCs/>
          <w:sz w:val="36"/>
          <w:szCs w:val="36"/>
        </w:rPr>
        <w:t xml:space="preserve"> 202</w:t>
      </w:r>
      <w:r w:rsidRPr="00EC2DDD">
        <w:rPr>
          <w:rFonts w:ascii="Montserrat" w:hAnsi="Montserrat" w:cstheme="minorHAnsi"/>
          <w:b/>
          <w:bCs/>
          <w:iCs/>
          <w:sz w:val="36"/>
          <w:szCs w:val="36"/>
        </w:rPr>
        <w:t>2</w:t>
      </w:r>
    </w:p>
    <w:p w14:paraId="191209C0" w14:textId="640CC5B7" w:rsidR="009D1BDE" w:rsidRDefault="009D1BDE" w:rsidP="009D1BDE">
      <w:pPr>
        <w:ind w:left="360" w:hanging="360"/>
        <w:jc w:val="center"/>
        <w:rPr>
          <w:rFonts w:ascii="Montserrat" w:hAnsi="Montserrat" w:cstheme="minorHAnsi"/>
          <w:i/>
          <w:szCs w:val="24"/>
        </w:rPr>
      </w:pPr>
    </w:p>
    <w:p w14:paraId="781ED82D" w14:textId="0A9B448F" w:rsidR="00C91B43" w:rsidRDefault="00C91B43" w:rsidP="00C91B43">
      <w:pPr>
        <w:pStyle w:val="Heading4"/>
      </w:pPr>
      <w:r>
        <w:lastRenderedPageBreak/>
        <w:t>Table of Contents</w:t>
      </w:r>
    </w:p>
    <w:p w14:paraId="1EA46037" w14:textId="230BD67A" w:rsidR="00C91B43" w:rsidRDefault="00C91B43" w:rsidP="009D1BDE">
      <w:pPr>
        <w:ind w:left="360" w:hanging="360"/>
        <w:jc w:val="center"/>
        <w:rPr>
          <w:rFonts w:ascii="Montserrat" w:hAnsi="Montserrat" w:cstheme="minorHAnsi"/>
          <w:i/>
          <w:szCs w:val="24"/>
        </w:rPr>
      </w:pPr>
    </w:p>
    <w:p w14:paraId="7F72090E" w14:textId="54D249D5" w:rsidR="00C91B43" w:rsidRPr="00C91B43" w:rsidRDefault="00C91B43" w:rsidP="00C91B43">
      <w:pPr>
        <w:rPr>
          <w:rFonts w:ascii="Montserrat" w:hAnsi="Montserrat" w:cstheme="minorHAnsi"/>
          <w:b/>
          <w:bCs/>
          <w:iCs/>
          <w:szCs w:val="24"/>
        </w:rPr>
      </w:pPr>
    </w:p>
    <w:p w14:paraId="22675203" w14:textId="70C20A90" w:rsidR="00C91B43" w:rsidRDefault="00C91B43" w:rsidP="009D1BDE">
      <w:pPr>
        <w:ind w:left="360" w:hanging="360"/>
        <w:jc w:val="center"/>
        <w:rPr>
          <w:rFonts w:ascii="Montserrat" w:hAnsi="Montserrat" w:cstheme="minorHAnsi"/>
          <w:i/>
          <w:szCs w:val="24"/>
        </w:rPr>
      </w:pPr>
    </w:p>
    <w:p w14:paraId="5F1C2F78" w14:textId="575603DB" w:rsidR="00C91B43" w:rsidRDefault="00C91B43" w:rsidP="009D1BDE">
      <w:pPr>
        <w:ind w:left="360" w:hanging="360"/>
        <w:jc w:val="center"/>
        <w:rPr>
          <w:rFonts w:ascii="Montserrat" w:hAnsi="Montserrat" w:cstheme="minorHAnsi"/>
          <w:i/>
          <w:szCs w:val="24"/>
        </w:rPr>
      </w:pPr>
    </w:p>
    <w:p w14:paraId="19DECCAA" w14:textId="135E6303" w:rsidR="00C91B43" w:rsidRDefault="00C91B43" w:rsidP="009D1BDE">
      <w:pPr>
        <w:ind w:left="360" w:hanging="360"/>
        <w:jc w:val="center"/>
        <w:rPr>
          <w:rFonts w:ascii="Montserrat" w:hAnsi="Montserrat" w:cstheme="minorHAnsi"/>
          <w:i/>
          <w:szCs w:val="24"/>
        </w:rPr>
      </w:pPr>
    </w:p>
    <w:p w14:paraId="270927FC" w14:textId="254FA360" w:rsidR="00C91B43" w:rsidRDefault="00C91B43" w:rsidP="009D1BDE">
      <w:pPr>
        <w:ind w:left="360" w:hanging="360"/>
        <w:jc w:val="center"/>
        <w:rPr>
          <w:rFonts w:ascii="Montserrat" w:hAnsi="Montserrat" w:cstheme="minorHAnsi"/>
          <w:i/>
          <w:szCs w:val="24"/>
        </w:rPr>
      </w:pPr>
    </w:p>
    <w:p w14:paraId="7B3B4F85" w14:textId="2D66A39E" w:rsidR="00C91B43" w:rsidRDefault="00C91B43" w:rsidP="009D1BDE">
      <w:pPr>
        <w:ind w:left="360" w:hanging="360"/>
        <w:jc w:val="center"/>
        <w:rPr>
          <w:rFonts w:ascii="Montserrat" w:hAnsi="Montserrat" w:cstheme="minorHAnsi"/>
          <w:i/>
          <w:szCs w:val="24"/>
        </w:rPr>
      </w:pPr>
    </w:p>
    <w:p w14:paraId="559FB971" w14:textId="6B9A041B" w:rsidR="00C91B43" w:rsidRDefault="00C91B43" w:rsidP="009D1BDE">
      <w:pPr>
        <w:ind w:left="360" w:hanging="360"/>
        <w:jc w:val="center"/>
        <w:rPr>
          <w:rFonts w:ascii="Montserrat" w:hAnsi="Montserrat" w:cstheme="minorHAnsi"/>
          <w:i/>
          <w:szCs w:val="24"/>
        </w:rPr>
      </w:pPr>
    </w:p>
    <w:p w14:paraId="0E9C7AC5" w14:textId="241E8DE4" w:rsidR="00C91B43" w:rsidRDefault="00C91B43" w:rsidP="009D1BDE">
      <w:pPr>
        <w:ind w:left="360" w:hanging="360"/>
        <w:jc w:val="center"/>
        <w:rPr>
          <w:rFonts w:ascii="Montserrat" w:hAnsi="Montserrat" w:cstheme="minorHAnsi"/>
          <w:i/>
          <w:szCs w:val="24"/>
        </w:rPr>
      </w:pPr>
    </w:p>
    <w:p w14:paraId="433631C1" w14:textId="111F8F5C" w:rsidR="00C91B43" w:rsidRDefault="00C91B43" w:rsidP="009D1BDE">
      <w:pPr>
        <w:ind w:left="360" w:hanging="360"/>
        <w:jc w:val="center"/>
        <w:rPr>
          <w:rFonts w:ascii="Montserrat" w:hAnsi="Montserrat" w:cstheme="minorHAnsi"/>
          <w:i/>
          <w:szCs w:val="24"/>
        </w:rPr>
      </w:pPr>
    </w:p>
    <w:p w14:paraId="02CB7286" w14:textId="51F537B3" w:rsidR="00C91B43" w:rsidRDefault="00C91B43" w:rsidP="009D1BDE">
      <w:pPr>
        <w:ind w:left="360" w:hanging="360"/>
        <w:jc w:val="center"/>
        <w:rPr>
          <w:rFonts w:ascii="Montserrat" w:hAnsi="Montserrat" w:cstheme="minorHAnsi"/>
          <w:i/>
          <w:szCs w:val="24"/>
        </w:rPr>
      </w:pPr>
    </w:p>
    <w:p w14:paraId="4766B0A3" w14:textId="49932931" w:rsidR="00C91B43" w:rsidRDefault="00C91B43" w:rsidP="009D1BDE">
      <w:pPr>
        <w:ind w:left="360" w:hanging="360"/>
        <w:jc w:val="center"/>
        <w:rPr>
          <w:rFonts w:ascii="Montserrat" w:hAnsi="Montserrat" w:cstheme="minorHAnsi"/>
          <w:i/>
          <w:szCs w:val="24"/>
        </w:rPr>
      </w:pPr>
    </w:p>
    <w:p w14:paraId="2DA01DAF" w14:textId="729F9717" w:rsidR="00C91B43" w:rsidRDefault="00C91B43" w:rsidP="009D1BDE">
      <w:pPr>
        <w:ind w:left="360" w:hanging="360"/>
        <w:jc w:val="center"/>
        <w:rPr>
          <w:rFonts w:ascii="Montserrat" w:hAnsi="Montserrat" w:cstheme="minorHAnsi"/>
          <w:i/>
          <w:szCs w:val="24"/>
        </w:rPr>
      </w:pPr>
    </w:p>
    <w:p w14:paraId="6F74495C" w14:textId="5B2F3FF0" w:rsidR="00C91B43" w:rsidRDefault="00C91B43" w:rsidP="009D1BDE">
      <w:pPr>
        <w:ind w:left="360" w:hanging="360"/>
        <w:jc w:val="center"/>
        <w:rPr>
          <w:rFonts w:ascii="Montserrat" w:hAnsi="Montserrat" w:cstheme="minorHAnsi"/>
          <w:i/>
          <w:szCs w:val="24"/>
        </w:rPr>
      </w:pPr>
    </w:p>
    <w:p w14:paraId="3EB4BB38" w14:textId="367F35CD" w:rsidR="00C91B43" w:rsidRDefault="00C91B43" w:rsidP="009D1BDE">
      <w:pPr>
        <w:ind w:left="360" w:hanging="360"/>
        <w:jc w:val="center"/>
        <w:rPr>
          <w:rFonts w:ascii="Montserrat" w:hAnsi="Montserrat" w:cstheme="minorHAnsi"/>
          <w:i/>
          <w:szCs w:val="24"/>
        </w:rPr>
      </w:pPr>
    </w:p>
    <w:p w14:paraId="493FC6E0" w14:textId="2EBD4B34" w:rsidR="00C91B43" w:rsidRDefault="00C91B43" w:rsidP="009D1BDE">
      <w:pPr>
        <w:ind w:left="360" w:hanging="360"/>
        <w:jc w:val="center"/>
        <w:rPr>
          <w:rFonts w:ascii="Montserrat" w:hAnsi="Montserrat" w:cstheme="minorHAnsi"/>
          <w:i/>
          <w:szCs w:val="24"/>
        </w:rPr>
      </w:pPr>
    </w:p>
    <w:p w14:paraId="2EFADCD6" w14:textId="68F6DA80" w:rsidR="00C91B43" w:rsidRDefault="00C91B43" w:rsidP="009D1BDE">
      <w:pPr>
        <w:ind w:left="360" w:hanging="360"/>
        <w:jc w:val="center"/>
        <w:rPr>
          <w:rFonts w:ascii="Montserrat" w:hAnsi="Montserrat" w:cstheme="minorHAnsi"/>
          <w:i/>
          <w:szCs w:val="24"/>
        </w:rPr>
      </w:pPr>
    </w:p>
    <w:p w14:paraId="61295BC1" w14:textId="0AB1F39A" w:rsidR="00C91B43" w:rsidRDefault="00C91B43" w:rsidP="009D1BDE">
      <w:pPr>
        <w:ind w:left="360" w:hanging="360"/>
        <w:jc w:val="center"/>
        <w:rPr>
          <w:rFonts w:ascii="Montserrat" w:hAnsi="Montserrat" w:cstheme="minorHAnsi"/>
          <w:i/>
          <w:szCs w:val="24"/>
        </w:rPr>
      </w:pPr>
    </w:p>
    <w:p w14:paraId="67DB116B" w14:textId="5A3811BB" w:rsidR="00C91B43" w:rsidRDefault="00C91B43" w:rsidP="009D1BDE">
      <w:pPr>
        <w:ind w:left="360" w:hanging="360"/>
        <w:jc w:val="center"/>
        <w:rPr>
          <w:rFonts w:ascii="Montserrat" w:hAnsi="Montserrat" w:cstheme="minorHAnsi"/>
          <w:i/>
          <w:szCs w:val="24"/>
        </w:rPr>
      </w:pPr>
    </w:p>
    <w:p w14:paraId="340D274C" w14:textId="77A96BD1" w:rsidR="00C91B43" w:rsidRDefault="00C91B43" w:rsidP="009D1BDE">
      <w:pPr>
        <w:ind w:left="360" w:hanging="360"/>
        <w:jc w:val="center"/>
        <w:rPr>
          <w:rFonts w:ascii="Montserrat" w:hAnsi="Montserrat" w:cstheme="minorHAnsi"/>
          <w:i/>
          <w:szCs w:val="24"/>
        </w:rPr>
      </w:pPr>
    </w:p>
    <w:p w14:paraId="399A2FA1" w14:textId="6B221352" w:rsidR="00C91B43" w:rsidRDefault="00C91B43" w:rsidP="009D1BDE">
      <w:pPr>
        <w:ind w:left="360" w:hanging="360"/>
        <w:jc w:val="center"/>
        <w:rPr>
          <w:rFonts w:ascii="Montserrat" w:hAnsi="Montserrat" w:cstheme="minorHAnsi"/>
          <w:i/>
          <w:szCs w:val="24"/>
        </w:rPr>
      </w:pPr>
    </w:p>
    <w:p w14:paraId="154C16D8" w14:textId="23151F3B" w:rsidR="00C91B43" w:rsidRDefault="00C91B43" w:rsidP="009D1BDE">
      <w:pPr>
        <w:ind w:left="360" w:hanging="360"/>
        <w:jc w:val="center"/>
        <w:rPr>
          <w:rFonts w:ascii="Montserrat" w:hAnsi="Montserrat" w:cstheme="minorHAnsi"/>
          <w:i/>
          <w:szCs w:val="24"/>
        </w:rPr>
      </w:pPr>
    </w:p>
    <w:p w14:paraId="7C5BEE33" w14:textId="6DCE1D93" w:rsidR="00C91B43" w:rsidRDefault="00C91B43" w:rsidP="009D1BDE">
      <w:pPr>
        <w:ind w:left="360" w:hanging="360"/>
        <w:jc w:val="center"/>
        <w:rPr>
          <w:rFonts w:ascii="Montserrat" w:hAnsi="Montserrat" w:cstheme="minorHAnsi"/>
          <w:i/>
          <w:szCs w:val="24"/>
        </w:rPr>
      </w:pPr>
    </w:p>
    <w:p w14:paraId="175184C5" w14:textId="2D5F307E" w:rsidR="00C91B43" w:rsidRDefault="00C91B43" w:rsidP="009D1BDE">
      <w:pPr>
        <w:ind w:left="360" w:hanging="360"/>
        <w:jc w:val="center"/>
        <w:rPr>
          <w:rFonts w:ascii="Montserrat" w:hAnsi="Montserrat" w:cstheme="minorHAnsi"/>
          <w:i/>
          <w:szCs w:val="24"/>
        </w:rPr>
      </w:pPr>
    </w:p>
    <w:p w14:paraId="37D40AB8" w14:textId="5CAC107B" w:rsidR="00C91B43" w:rsidRDefault="00C91B43" w:rsidP="009D1BDE">
      <w:pPr>
        <w:ind w:left="360" w:hanging="360"/>
        <w:jc w:val="center"/>
        <w:rPr>
          <w:rFonts w:ascii="Montserrat" w:hAnsi="Montserrat" w:cstheme="minorHAnsi"/>
          <w:i/>
          <w:szCs w:val="24"/>
        </w:rPr>
      </w:pPr>
    </w:p>
    <w:p w14:paraId="50011E24" w14:textId="55EE34A7" w:rsidR="00C91B43" w:rsidRDefault="00C91B43" w:rsidP="009D1BDE">
      <w:pPr>
        <w:ind w:left="360" w:hanging="360"/>
        <w:jc w:val="center"/>
        <w:rPr>
          <w:rFonts w:ascii="Montserrat" w:hAnsi="Montserrat" w:cstheme="minorHAnsi"/>
          <w:i/>
          <w:szCs w:val="24"/>
        </w:rPr>
      </w:pPr>
    </w:p>
    <w:p w14:paraId="2E66C1E3" w14:textId="3728E56D" w:rsidR="00C91B43" w:rsidRDefault="00C91B43" w:rsidP="009D1BDE">
      <w:pPr>
        <w:ind w:left="360" w:hanging="360"/>
        <w:jc w:val="center"/>
        <w:rPr>
          <w:rFonts w:ascii="Montserrat" w:hAnsi="Montserrat" w:cstheme="minorHAnsi"/>
          <w:i/>
          <w:szCs w:val="24"/>
        </w:rPr>
      </w:pPr>
    </w:p>
    <w:p w14:paraId="36F656C6" w14:textId="236BAB0B" w:rsidR="00C91B43" w:rsidRDefault="00C91B43" w:rsidP="009D1BDE">
      <w:pPr>
        <w:ind w:left="360" w:hanging="360"/>
        <w:jc w:val="center"/>
        <w:rPr>
          <w:rFonts w:ascii="Montserrat" w:hAnsi="Montserrat" w:cstheme="minorHAnsi"/>
          <w:i/>
          <w:szCs w:val="24"/>
        </w:rPr>
      </w:pPr>
    </w:p>
    <w:p w14:paraId="748D98EA" w14:textId="773033A1" w:rsidR="00C91B43" w:rsidRDefault="00C91B43" w:rsidP="009D1BDE">
      <w:pPr>
        <w:ind w:left="360" w:hanging="360"/>
        <w:jc w:val="center"/>
        <w:rPr>
          <w:rFonts w:ascii="Montserrat" w:hAnsi="Montserrat" w:cstheme="minorHAnsi"/>
          <w:i/>
          <w:szCs w:val="24"/>
        </w:rPr>
      </w:pPr>
    </w:p>
    <w:p w14:paraId="0F39939D" w14:textId="2EE0A5B5" w:rsidR="00C91B43" w:rsidRDefault="00C91B43" w:rsidP="009D1BDE">
      <w:pPr>
        <w:ind w:left="360" w:hanging="360"/>
        <w:jc w:val="center"/>
        <w:rPr>
          <w:rFonts w:ascii="Montserrat" w:hAnsi="Montserrat" w:cstheme="minorHAnsi"/>
          <w:i/>
          <w:szCs w:val="24"/>
        </w:rPr>
      </w:pPr>
    </w:p>
    <w:p w14:paraId="7B41E904" w14:textId="2A953D9C" w:rsidR="00C91B43" w:rsidRDefault="00C91B43" w:rsidP="009D1BDE">
      <w:pPr>
        <w:ind w:left="360" w:hanging="360"/>
        <w:jc w:val="center"/>
        <w:rPr>
          <w:rFonts w:ascii="Montserrat" w:hAnsi="Montserrat" w:cstheme="minorHAnsi"/>
          <w:i/>
          <w:szCs w:val="24"/>
        </w:rPr>
      </w:pPr>
    </w:p>
    <w:p w14:paraId="3A694697" w14:textId="73C5DC2E" w:rsidR="00C91B43" w:rsidRDefault="00C91B43" w:rsidP="009D1BDE">
      <w:pPr>
        <w:ind w:left="360" w:hanging="360"/>
        <w:jc w:val="center"/>
        <w:rPr>
          <w:rFonts w:ascii="Montserrat" w:hAnsi="Montserrat" w:cstheme="minorHAnsi"/>
          <w:i/>
          <w:szCs w:val="24"/>
        </w:rPr>
      </w:pPr>
    </w:p>
    <w:p w14:paraId="089CBBF0" w14:textId="6A10CF41" w:rsidR="00C91B43" w:rsidRDefault="00C91B43" w:rsidP="009D1BDE">
      <w:pPr>
        <w:ind w:left="360" w:hanging="360"/>
        <w:jc w:val="center"/>
        <w:rPr>
          <w:ins w:id="0" w:author="Richard Gibbens" w:date="2022-06-24T11:52:00Z"/>
          <w:rFonts w:ascii="Montserrat" w:hAnsi="Montserrat" w:cstheme="minorHAnsi"/>
          <w:i/>
          <w:szCs w:val="24"/>
        </w:rPr>
      </w:pPr>
    </w:p>
    <w:p w14:paraId="21EBE98D" w14:textId="1C81F32F" w:rsidR="003C28CF" w:rsidRDefault="003C28CF" w:rsidP="009D1BDE">
      <w:pPr>
        <w:ind w:left="360" w:hanging="360"/>
        <w:jc w:val="center"/>
        <w:rPr>
          <w:ins w:id="1" w:author="Richard Gibbens" w:date="2022-06-24T11:52:00Z"/>
          <w:rFonts w:ascii="Montserrat" w:hAnsi="Montserrat" w:cstheme="minorHAnsi"/>
          <w:i/>
          <w:szCs w:val="24"/>
        </w:rPr>
      </w:pPr>
    </w:p>
    <w:p w14:paraId="405B08EC" w14:textId="3F5EDDA3" w:rsidR="003C28CF" w:rsidRDefault="003C28CF" w:rsidP="009D1BDE">
      <w:pPr>
        <w:ind w:left="360" w:hanging="360"/>
        <w:jc w:val="center"/>
        <w:rPr>
          <w:ins w:id="2" w:author="Richard Gibbens" w:date="2022-06-24T11:52:00Z"/>
          <w:rFonts w:ascii="Montserrat" w:hAnsi="Montserrat" w:cstheme="minorHAnsi"/>
          <w:i/>
          <w:szCs w:val="24"/>
        </w:rPr>
      </w:pPr>
    </w:p>
    <w:p w14:paraId="35698E2E" w14:textId="2EECB0D0" w:rsidR="003C28CF" w:rsidRDefault="003C28CF" w:rsidP="009D1BDE">
      <w:pPr>
        <w:ind w:left="360" w:hanging="360"/>
        <w:jc w:val="center"/>
        <w:rPr>
          <w:ins w:id="3" w:author="Richard Gibbens" w:date="2022-06-24T11:52:00Z"/>
          <w:rFonts w:ascii="Montserrat" w:hAnsi="Montserrat" w:cstheme="minorHAnsi"/>
          <w:i/>
          <w:szCs w:val="24"/>
        </w:rPr>
      </w:pPr>
    </w:p>
    <w:p w14:paraId="4947FAA5" w14:textId="77777777" w:rsidR="003C28CF" w:rsidRDefault="003C28CF" w:rsidP="009D1BDE">
      <w:pPr>
        <w:ind w:left="360" w:hanging="360"/>
        <w:jc w:val="center"/>
        <w:rPr>
          <w:rFonts w:ascii="Montserrat" w:hAnsi="Montserrat" w:cstheme="minorHAnsi"/>
          <w:i/>
          <w:szCs w:val="24"/>
        </w:rPr>
      </w:pPr>
    </w:p>
    <w:p w14:paraId="32C66516" w14:textId="0020D171" w:rsidR="00C91B43" w:rsidRDefault="00C91B43" w:rsidP="009D1BDE">
      <w:pPr>
        <w:ind w:left="360" w:hanging="360"/>
        <w:jc w:val="center"/>
        <w:rPr>
          <w:rFonts w:ascii="Montserrat" w:hAnsi="Montserrat" w:cstheme="minorHAnsi"/>
          <w:i/>
          <w:szCs w:val="24"/>
        </w:rPr>
      </w:pPr>
    </w:p>
    <w:p w14:paraId="060F845E" w14:textId="1F2734A0" w:rsidR="00C91B43" w:rsidRDefault="00C91B43" w:rsidP="009D1BDE">
      <w:pPr>
        <w:ind w:left="360" w:hanging="360"/>
        <w:jc w:val="center"/>
        <w:rPr>
          <w:rFonts w:ascii="Montserrat" w:hAnsi="Montserrat" w:cstheme="minorHAnsi"/>
          <w:i/>
          <w:szCs w:val="24"/>
        </w:rPr>
      </w:pPr>
    </w:p>
    <w:p w14:paraId="3E1A9460" w14:textId="1CBAEDD6" w:rsidR="00C91B43" w:rsidRDefault="00C91B43" w:rsidP="009D1BDE">
      <w:pPr>
        <w:ind w:left="360" w:hanging="360"/>
        <w:jc w:val="center"/>
        <w:rPr>
          <w:rFonts w:ascii="Montserrat" w:hAnsi="Montserrat" w:cstheme="minorHAnsi"/>
          <w:i/>
          <w:szCs w:val="24"/>
        </w:rPr>
      </w:pPr>
    </w:p>
    <w:p w14:paraId="4A42DEBE" w14:textId="0267FB1D" w:rsidR="00C91B43" w:rsidRDefault="00C91B43" w:rsidP="009D1BDE">
      <w:pPr>
        <w:ind w:left="360" w:hanging="360"/>
        <w:jc w:val="center"/>
        <w:rPr>
          <w:rFonts w:ascii="Montserrat" w:hAnsi="Montserrat" w:cstheme="minorHAnsi"/>
          <w:i/>
          <w:szCs w:val="24"/>
        </w:rPr>
      </w:pPr>
    </w:p>
    <w:p w14:paraId="6A194413" w14:textId="77777777" w:rsidR="00C91B43" w:rsidRDefault="00C91B43" w:rsidP="009D1BDE">
      <w:pPr>
        <w:ind w:left="360" w:hanging="360"/>
        <w:jc w:val="center"/>
        <w:rPr>
          <w:rFonts w:ascii="Montserrat" w:hAnsi="Montserrat" w:cstheme="minorHAnsi"/>
          <w:i/>
          <w:szCs w:val="24"/>
        </w:rPr>
      </w:pPr>
    </w:p>
    <w:p w14:paraId="1EC05589" w14:textId="539E3036" w:rsidR="00C91B43" w:rsidRDefault="00C91B43" w:rsidP="009D1BDE">
      <w:pPr>
        <w:ind w:left="360" w:hanging="360"/>
        <w:jc w:val="center"/>
        <w:rPr>
          <w:rFonts w:ascii="Montserrat" w:hAnsi="Montserrat" w:cstheme="minorHAnsi"/>
          <w:i/>
          <w:szCs w:val="24"/>
        </w:rPr>
      </w:pPr>
    </w:p>
    <w:p w14:paraId="76AC7C17" w14:textId="5221793D" w:rsidR="00C91B43" w:rsidRDefault="00C91B43" w:rsidP="009D1BDE">
      <w:pPr>
        <w:ind w:left="360" w:hanging="360"/>
        <w:jc w:val="center"/>
        <w:rPr>
          <w:rFonts w:ascii="Montserrat" w:hAnsi="Montserrat" w:cstheme="minorHAnsi"/>
          <w:i/>
          <w:szCs w:val="24"/>
        </w:rPr>
      </w:pPr>
    </w:p>
    <w:p w14:paraId="6934EECD" w14:textId="1B2F4966" w:rsidR="00C91B43" w:rsidRDefault="00EC2DDD" w:rsidP="00EC2DDD">
      <w:pPr>
        <w:pStyle w:val="Heading4"/>
      </w:pPr>
      <w:r>
        <w:t>Table of Contents Continued</w:t>
      </w:r>
    </w:p>
    <w:p w14:paraId="1CFAB80D" w14:textId="59739101" w:rsidR="00EC2DDD" w:rsidRDefault="00EC2DDD" w:rsidP="009D1BDE">
      <w:pPr>
        <w:ind w:left="360" w:hanging="360"/>
        <w:jc w:val="center"/>
        <w:rPr>
          <w:rFonts w:ascii="Montserrat" w:hAnsi="Montserrat" w:cstheme="minorHAnsi"/>
          <w:i/>
          <w:szCs w:val="24"/>
        </w:rPr>
      </w:pPr>
    </w:p>
    <w:p w14:paraId="418EBBBD" w14:textId="1BC51C7A" w:rsidR="00EC2DDD" w:rsidRDefault="00EC2DDD" w:rsidP="009D1BDE">
      <w:pPr>
        <w:ind w:left="360" w:hanging="360"/>
        <w:jc w:val="center"/>
        <w:rPr>
          <w:rFonts w:ascii="Montserrat" w:hAnsi="Montserrat" w:cstheme="minorHAnsi"/>
          <w:i/>
          <w:szCs w:val="24"/>
        </w:rPr>
      </w:pPr>
    </w:p>
    <w:p w14:paraId="73E22D7D" w14:textId="46F804F4" w:rsidR="00EC2DDD" w:rsidRDefault="00EC2DDD" w:rsidP="009D1BDE">
      <w:pPr>
        <w:ind w:left="360" w:hanging="360"/>
        <w:jc w:val="center"/>
        <w:rPr>
          <w:rFonts w:ascii="Montserrat" w:hAnsi="Montserrat" w:cstheme="minorHAnsi"/>
          <w:i/>
          <w:szCs w:val="24"/>
        </w:rPr>
      </w:pPr>
    </w:p>
    <w:p w14:paraId="33E2D7E3" w14:textId="2080F1BD" w:rsidR="00EC2DDD" w:rsidRDefault="00EC2DDD" w:rsidP="009D1BDE">
      <w:pPr>
        <w:ind w:left="360" w:hanging="360"/>
        <w:jc w:val="center"/>
        <w:rPr>
          <w:rFonts w:ascii="Montserrat" w:hAnsi="Montserrat" w:cstheme="minorHAnsi"/>
          <w:i/>
          <w:szCs w:val="24"/>
        </w:rPr>
      </w:pPr>
    </w:p>
    <w:p w14:paraId="0DC6A413" w14:textId="18911A29" w:rsidR="00EC2DDD" w:rsidRDefault="00EC2DDD" w:rsidP="009D1BDE">
      <w:pPr>
        <w:ind w:left="360" w:hanging="360"/>
        <w:jc w:val="center"/>
        <w:rPr>
          <w:rFonts w:ascii="Montserrat" w:hAnsi="Montserrat" w:cstheme="minorHAnsi"/>
          <w:i/>
          <w:szCs w:val="24"/>
        </w:rPr>
      </w:pPr>
    </w:p>
    <w:p w14:paraId="11A565A6" w14:textId="1139411D" w:rsidR="00EC2DDD" w:rsidRDefault="00EC2DDD" w:rsidP="009D1BDE">
      <w:pPr>
        <w:ind w:left="360" w:hanging="360"/>
        <w:jc w:val="center"/>
        <w:rPr>
          <w:rFonts w:ascii="Montserrat" w:hAnsi="Montserrat" w:cstheme="minorHAnsi"/>
          <w:i/>
          <w:szCs w:val="24"/>
        </w:rPr>
      </w:pPr>
    </w:p>
    <w:p w14:paraId="5C83A4AA" w14:textId="4150F143" w:rsidR="00EC2DDD" w:rsidRDefault="00EC2DDD" w:rsidP="009D1BDE">
      <w:pPr>
        <w:ind w:left="360" w:hanging="360"/>
        <w:jc w:val="center"/>
        <w:rPr>
          <w:rFonts w:ascii="Montserrat" w:hAnsi="Montserrat" w:cstheme="minorHAnsi"/>
          <w:i/>
          <w:szCs w:val="24"/>
        </w:rPr>
      </w:pPr>
    </w:p>
    <w:p w14:paraId="59447992" w14:textId="32F8B4E6" w:rsidR="00EC2DDD" w:rsidRDefault="00EC2DDD" w:rsidP="009D1BDE">
      <w:pPr>
        <w:ind w:left="360" w:hanging="360"/>
        <w:jc w:val="center"/>
        <w:rPr>
          <w:rFonts w:ascii="Montserrat" w:hAnsi="Montserrat" w:cstheme="minorHAnsi"/>
          <w:i/>
          <w:szCs w:val="24"/>
        </w:rPr>
      </w:pPr>
    </w:p>
    <w:p w14:paraId="0A40B3C0" w14:textId="6F3C7835" w:rsidR="00EC2DDD" w:rsidRDefault="00EC2DDD" w:rsidP="009D1BDE">
      <w:pPr>
        <w:ind w:left="360" w:hanging="360"/>
        <w:jc w:val="center"/>
        <w:rPr>
          <w:rFonts w:ascii="Montserrat" w:hAnsi="Montserrat" w:cstheme="minorHAnsi"/>
          <w:i/>
          <w:szCs w:val="24"/>
        </w:rPr>
      </w:pPr>
    </w:p>
    <w:p w14:paraId="7DDC7094" w14:textId="0CD7CA31" w:rsidR="00EC2DDD" w:rsidRDefault="00EC2DDD" w:rsidP="009D1BDE">
      <w:pPr>
        <w:ind w:left="360" w:hanging="360"/>
        <w:jc w:val="center"/>
        <w:rPr>
          <w:rFonts w:ascii="Montserrat" w:hAnsi="Montserrat" w:cstheme="minorHAnsi"/>
          <w:i/>
          <w:szCs w:val="24"/>
        </w:rPr>
      </w:pPr>
    </w:p>
    <w:p w14:paraId="4D7466FB" w14:textId="059F9955" w:rsidR="00EC2DDD" w:rsidRDefault="00EC2DDD" w:rsidP="009D1BDE">
      <w:pPr>
        <w:ind w:left="360" w:hanging="360"/>
        <w:jc w:val="center"/>
        <w:rPr>
          <w:rFonts w:ascii="Montserrat" w:hAnsi="Montserrat" w:cstheme="minorHAnsi"/>
          <w:i/>
          <w:szCs w:val="24"/>
        </w:rPr>
      </w:pPr>
    </w:p>
    <w:p w14:paraId="56CA05CE" w14:textId="1F4D84F5" w:rsidR="00EC2DDD" w:rsidRDefault="00EC2DDD" w:rsidP="009D1BDE">
      <w:pPr>
        <w:ind w:left="360" w:hanging="360"/>
        <w:jc w:val="center"/>
        <w:rPr>
          <w:rFonts w:ascii="Montserrat" w:hAnsi="Montserrat" w:cstheme="minorHAnsi"/>
          <w:i/>
          <w:szCs w:val="24"/>
        </w:rPr>
      </w:pPr>
    </w:p>
    <w:p w14:paraId="7BF26BAA" w14:textId="1E194F99" w:rsidR="00EC2DDD" w:rsidRDefault="00EC2DDD" w:rsidP="009D1BDE">
      <w:pPr>
        <w:ind w:left="360" w:hanging="360"/>
        <w:jc w:val="center"/>
        <w:rPr>
          <w:rFonts w:ascii="Montserrat" w:hAnsi="Montserrat" w:cstheme="minorHAnsi"/>
          <w:i/>
          <w:szCs w:val="24"/>
        </w:rPr>
      </w:pPr>
    </w:p>
    <w:p w14:paraId="4C0F575B" w14:textId="03970F6F" w:rsidR="00EC2DDD" w:rsidRDefault="00EC2DDD" w:rsidP="009D1BDE">
      <w:pPr>
        <w:ind w:left="360" w:hanging="360"/>
        <w:jc w:val="center"/>
        <w:rPr>
          <w:rFonts w:ascii="Montserrat" w:hAnsi="Montserrat" w:cstheme="minorHAnsi"/>
          <w:i/>
          <w:szCs w:val="24"/>
        </w:rPr>
      </w:pPr>
    </w:p>
    <w:p w14:paraId="5537D2D7" w14:textId="59A060D0" w:rsidR="00EC2DDD" w:rsidRDefault="00EC2DDD" w:rsidP="009D1BDE">
      <w:pPr>
        <w:ind w:left="360" w:hanging="360"/>
        <w:jc w:val="center"/>
        <w:rPr>
          <w:rFonts w:ascii="Montserrat" w:hAnsi="Montserrat" w:cstheme="minorHAnsi"/>
          <w:i/>
          <w:szCs w:val="24"/>
        </w:rPr>
      </w:pPr>
    </w:p>
    <w:p w14:paraId="78AEFC2D" w14:textId="6C0D4AC6" w:rsidR="00EC2DDD" w:rsidRDefault="00EC2DDD" w:rsidP="009D1BDE">
      <w:pPr>
        <w:ind w:left="360" w:hanging="360"/>
        <w:jc w:val="center"/>
        <w:rPr>
          <w:rFonts w:ascii="Montserrat" w:hAnsi="Montserrat" w:cstheme="minorHAnsi"/>
          <w:i/>
          <w:szCs w:val="24"/>
        </w:rPr>
      </w:pPr>
    </w:p>
    <w:p w14:paraId="54FA74A8" w14:textId="275A2C12" w:rsidR="00EC2DDD" w:rsidRDefault="00EC2DDD" w:rsidP="009D1BDE">
      <w:pPr>
        <w:ind w:left="360" w:hanging="360"/>
        <w:jc w:val="center"/>
        <w:rPr>
          <w:rFonts w:ascii="Montserrat" w:hAnsi="Montserrat" w:cstheme="minorHAnsi"/>
          <w:i/>
          <w:szCs w:val="24"/>
        </w:rPr>
      </w:pPr>
    </w:p>
    <w:p w14:paraId="49597C9D" w14:textId="090E7738" w:rsidR="00EC2DDD" w:rsidRDefault="00EC2DDD" w:rsidP="009D1BDE">
      <w:pPr>
        <w:ind w:left="360" w:hanging="360"/>
        <w:jc w:val="center"/>
        <w:rPr>
          <w:rFonts w:ascii="Montserrat" w:hAnsi="Montserrat" w:cstheme="minorHAnsi"/>
          <w:i/>
          <w:szCs w:val="24"/>
        </w:rPr>
      </w:pPr>
    </w:p>
    <w:p w14:paraId="0B004D34" w14:textId="259E7DAA" w:rsidR="00EC2DDD" w:rsidRDefault="00EC2DDD" w:rsidP="009D1BDE">
      <w:pPr>
        <w:ind w:left="360" w:hanging="360"/>
        <w:jc w:val="center"/>
        <w:rPr>
          <w:rFonts w:ascii="Montserrat" w:hAnsi="Montserrat" w:cstheme="minorHAnsi"/>
          <w:i/>
          <w:szCs w:val="24"/>
        </w:rPr>
      </w:pPr>
    </w:p>
    <w:p w14:paraId="4C4797F5" w14:textId="719D6A7E" w:rsidR="00EC2DDD" w:rsidRDefault="00EC2DDD" w:rsidP="009D1BDE">
      <w:pPr>
        <w:ind w:left="360" w:hanging="360"/>
        <w:jc w:val="center"/>
        <w:rPr>
          <w:rFonts w:ascii="Montserrat" w:hAnsi="Montserrat" w:cstheme="minorHAnsi"/>
          <w:i/>
          <w:szCs w:val="24"/>
        </w:rPr>
      </w:pPr>
    </w:p>
    <w:p w14:paraId="3F0B5178" w14:textId="30413F70" w:rsidR="00EC2DDD" w:rsidRDefault="00EC2DDD" w:rsidP="009D1BDE">
      <w:pPr>
        <w:ind w:left="360" w:hanging="360"/>
        <w:jc w:val="center"/>
        <w:rPr>
          <w:rFonts w:ascii="Montserrat" w:hAnsi="Montserrat" w:cstheme="minorHAnsi"/>
          <w:i/>
          <w:szCs w:val="24"/>
        </w:rPr>
      </w:pPr>
    </w:p>
    <w:p w14:paraId="522B732B" w14:textId="67EE1D66" w:rsidR="00EC2DDD" w:rsidRDefault="00EC2DDD" w:rsidP="009D1BDE">
      <w:pPr>
        <w:ind w:left="360" w:hanging="360"/>
        <w:jc w:val="center"/>
        <w:rPr>
          <w:rFonts w:ascii="Montserrat" w:hAnsi="Montserrat" w:cstheme="minorHAnsi"/>
          <w:i/>
          <w:szCs w:val="24"/>
        </w:rPr>
      </w:pPr>
    </w:p>
    <w:p w14:paraId="34EAB7A9" w14:textId="2B948D90" w:rsidR="00EC2DDD" w:rsidRDefault="00EC2DDD" w:rsidP="009D1BDE">
      <w:pPr>
        <w:ind w:left="360" w:hanging="360"/>
        <w:jc w:val="center"/>
        <w:rPr>
          <w:rFonts w:ascii="Montserrat" w:hAnsi="Montserrat" w:cstheme="minorHAnsi"/>
          <w:i/>
          <w:szCs w:val="24"/>
        </w:rPr>
      </w:pPr>
    </w:p>
    <w:p w14:paraId="7D078581" w14:textId="2499AEE9" w:rsidR="00EC2DDD" w:rsidRDefault="00EC2DDD" w:rsidP="009D1BDE">
      <w:pPr>
        <w:ind w:left="360" w:hanging="360"/>
        <w:jc w:val="center"/>
        <w:rPr>
          <w:rFonts w:ascii="Montserrat" w:hAnsi="Montserrat" w:cstheme="minorHAnsi"/>
          <w:i/>
          <w:szCs w:val="24"/>
        </w:rPr>
      </w:pPr>
    </w:p>
    <w:p w14:paraId="36D7DCAA" w14:textId="12392C32" w:rsidR="00EC2DDD" w:rsidRDefault="00EC2DDD" w:rsidP="009D1BDE">
      <w:pPr>
        <w:ind w:left="360" w:hanging="360"/>
        <w:jc w:val="center"/>
        <w:rPr>
          <w:rFonts w:ascii="Montserrat" w:hAnsi="Montserrat" w:cstheme="minorHAnsi"/>
          <w:i/>
          <w:szCs w:val="24"/>
        </w:rPr>
      </w:pPr>
    </w:p>
    <w:p w14:paraId="366123C0" w14:textId="47A54F52" w:rsidR="00EC2DDD" w:rsidRDefault="00EC2DDD" w:rsidP="009D1BDE">
      <w:pPr>
        <w:ind w:left="360" w:hanging="360"/>
        <w:jc w:val="center"/>
        <w:rPr>
          <w:rFonts w:ascii="Montserrat" w:hAnsi="Montserrat" w:cstheme="minorHAnsi"/>
          <w:i/>
          <w:szCs w:val="24"/>
        </w:rPr>
      </w:pPr>
    </w:p>
    <w:p w14:paraId="2BE0DD13" w14:textId="6C8DE509" w:rsidR="00EC2DDD" w:rsidRDefault="00EC2DDD" w:rsidP="009D1BDE">
      <w:pPr>
        <w:ind w:left="360" w:hanging="360"/>
        <w:jc w:val="center"/>
        <w:rPr>
          <w:rFonts w:ascii="Montserrat" w:hAnsi="Montserrat" w:cstheme="minorHAnsi"/>
          <w:i/>
          <w:szCs w:val="24"/>
        </w:rPr>
      </w:pPr>
    </w:p>
    <w:p w14:paraId="1A9880E2" w14:textId="67952641" w:rsidR="00EC2DDD" w:rsidRDefault="00EC2DDD" w:rsidP="009D1BDE">
      <w:pPr>
        <w:ind w:left="360" w:hanging="360"/>
        <w:jc w:val="center"/>
        <w:rPr>
          <w:rFonts w:ascii="Montserrat" w:hAnsi="Montserrat" w:cstheme="minorHAnsi"/>
          <w:i/>
          <w:szCs w:val="24"/>
        </w:rPr>
      </w:pPr>
    </w:p>
    <w:p w14:paraId="5FE988BE" w14:textId="1D2FC7E7" w:rsidR="00EC2DDD" w:rsidRDefault="00EC2DDD" w:rsidP="009D1BDE">
      <w:pPr>
        <w:ind w:left="360" w:hanging="360"/>
        <w:jc w:val="center"/>
        <w:rPr>
          <w:rFonts w:ascii="Montserrat" w:hAnsi="Montserrat" w:cstheme="minorHAnsi"/>
          <w:i/>
          <w:szCs w:val="24"/>
        </w:rPr>
      </w:pPr>
    </w:p>
    <w:p w14:paraId="4D14AB74" w14:textId="2D02665F" w:rsidR="00EC2DDD" w:rsidRDefault="00EC2DDD" w:rsidP="009D1BDE">
      <w:pPr>
        <w:ind w:left="360" w:hanging="360"/>
        <w:jc w:val="center"/>
        <w:rPr>
          <w:rFonts w:ascii="Montserrat" w:hAnsi="Montserrat" w:cstheme="minorHAnsi"/>
          <w:i/>
          <w:szCs w:val="24"/>
        </w:rPr>
      </w:pPr>
    </w:p>
    <w:p w14:paraId="501E0D32" w14:textId="2BED2A55" w:rsidR="00EC2DDD" w:rsidRDefault="00EC2DDD" w:rsidP="009D1BDE">
      <w:pPr>
        <w:ind w:left="360" w:hanging="360"/>
        <w:jc w:val="center"/>
        <w:rPr>
          <w:rFonts w:ascii="Montserrat" w:hAnsi="Montserrat" w:cstheme="minorHAnsi"/>
          <w:i/>
          <w:szCs w:val="24"/>
        </w:rPr>
      </w:pPr>
    </w:p>
    <w:p w14:paraId="447DB953" w14:textId="263B72B4" w:rsidR="00EC2DDD" w:rsidRDefault="00EC2DDD" w:rsidP="009D1BDE">
      <w:pPr>
        <w:ind w:left="360" w:hanging="360"/>
        <w:jc w:val="center"/>
        <w:rPr>
          <w:rFonts w:ascii="Montserrat" w:hAnsi="Montserrat" w:cstheme="minorHAnsi"/>
          <w:i/>
          <w:szCs w:val="24"/>
        </w:rPr>
      </w:pPr>
    </w:p>
    <w:p w14:paraId="51AC3D27" w14:textId="57B2F23C" w:rsidR="00EC2DDD" w:rsidRDefault="00EC2DDD" w:rsidP="009D1BDE">
      <w:pPr>
        <w:ind w:left="360" w:hanging="360"/>
        <w:jc w:val="center"/>
        <w:rPr>
          <w:rFonts w:ascii="Montserrat" w:hAnsi="Montserrat" w:cstheme="minorHAnsi"/>
          <w:i/>
          <w:szCs w:val="24"/>
        </w:rPr>
      </w:pPr>
    </w:p>
    <w:p w14:paraId="0703C550" w14:textId="36B5358D" w:rsidR="00EC2DDD" w:rsidRDefault="00EC2DDD" w:rsidP="009D1BDE">
      <w:pPr>
        <w:ind w:left="360" w:hanging="360"/>
        <w:jc w:val="center"/>
        <w:rPr>
          <w:rFonts w:ascii="Montserrat" w:hAnsi="Montserrat" w:cstheme="minorHAnsi"/>
          <w:i/>
          <w:szCs w:val="24"/>
        </w:rPr>
      </w:pPr>
    </w:p>
    <w:p w14:paraId="60D4317F" w14:textId="50FA6503" w:rsidR="00EC2DDD" w:rsidRDefault="00EC2DDD" w:rsidP="009D1BDE">
      <w:pPr>
        <w:ind w:left="360" w:hanging="360"/>
        <w:jc w:val="center"/>
        <w:rPr>
          <w:ins w:id="4" w:author="Richard Gibbens" w:date="2022-06-24T11:52:00Z"/>
          <w:rFonts w:ascii="Montserrat" w:hAnsi="Montserrat" w:cstheme="minorHAnsi"/>
          <w:i/>
          <w:szCs w:val="24"/>
        </w:rPr>
      </w:pPr>
    </w:p>
    <w:p w14:paraId="3101F982" w14:textId="4BF561DA" w:rsidR="003C28CF" w:rsidRDefault="003C28CF" w:rsidP="009D1BDE">
      <w:pPr>
        <w:ind w:left="360" w:hanging="360"/>
        <w:jc w:val="center"/>
        <w:rPr>
          <w:ins w:id="5" w:author="Richard Gibbens" w:date="2022-06-24T11:52:00Z"/>
          <w:rFonts w:ascii="Montserrat" w:hAnsi="Montserrat" w:cstheme="minorHAnsi"/>
          <w:i/>
          <w:szCs w:val="24"/>
        </w:rPr>
      </w:pPr>
    </w:p>
    <w:p w14:paraId="1FB7BC91" w14:textId="53EA7068" w:rsidR="003C28CF" w:rsidRDefault="003C28CF" w:rsidP="009D1BDE">
      <w:pPr>
        <w:ind w:left="360" w:hanging="360"/>
        <w:jc w:val="center"/>
        <w:rPr>
          <w:ins w:id="6" w:author="Richard Gibbens" w:date="2022-06-24T11:52:00Z"/>
          <w:rFonts w:ascii="Montserrat" w:hAnsi="Montserrat" w:cstheme="minorHAnsi"/>
          <w:i/>
          <w:szCs w:val="24"/>
        </w:rPr>
      </w:pPr>
    </w:p>
    <w:p w14:paraId="63E737D2" w14:textId="00525BC7" w:rsidR="003C28CF" w:rsidRDefault="003C28CF" w:rsidP="009D1BDE">
      <w:pPr>
        <w:ind w:left="360" w:hanging="360"/>
        <w:jc w:val="center"/>
        <w:rPr>
          <w:ins w:id="7" w:author="Richard Gibbens" w:date="2022-06-24T11:52:00Z"/>
          <w:rFonts w:ascii="Montserrat" w:hAnsi="Montserrat" w:cstheme="minorHAnsi"/>
          <w:i/>
          <w:szCs w:val="24"/>
        </w:rPr>
      </w:pPr>
    </w:p>
    <w:p w14:paraId="72979E5B" w14:textId="3BD6C246" w:rsidR="003C28CF" w:rsidRDefault="003C28CF" w:rsidP="009D1BDE">
      <w:pPr>
        <w:ind w:left="360" w:hanging="360"/>
        <w:jc w:val="center"/>
        <w:rPr>
          <w:ins w:id="8" w:author="Richard Gibbens" w:date="2022-06-24T11:52:00Z"/>
          <w:rFonts w:ascii="Montserrat" w:hAnsi="Montserrat" w:cstheme="minorHAnsi"/>
          <w:i/>
          <w:szCs w:val="24"/>
        </w:rPr>
      </w:pPr>
    </w:p>
    <w:p w14:paraId="38E7C8E1" w14:textId="77777777" w:rsidR="003C28CF" w:rsidRDefault="003C28CF" w:rsidP="009D1BDE">
      <w:pPr>
        <w:ind w:left="360" w:hanging="360"/>
        <w:jc w:val="center"/>
        <w:rPr>
          <w:rFonts w:ascii="Montserrat" w:hAnsi="Montserrat" w:cstheme="minorHAnsi"/>
          <w:i/>
          <w:szCs w:val="24"/>
        </w:rPr>
      </w:pPr>
    </w:p>
    <w:p w14:paraId="35672DFF" w14:textId="77777777" w:rsidR="00C91B43" w:rsidRDefault="00C91B43" w:rsidP="009D1BDE">
      <w:pPr>
        <w:ind w:left="360" w:hanging="360"/>
        <w:jc w:val="center"/>
        <w:rPr>
          <w:rFonts w:ascii="Montserrat" w:hAnsi="Montserrat" w:cstheme="minorHAnsi"/>
          <w:i/>
          <w:szCs w:val="24"/>
        </w:rPr>
      </w:pPr>
    </w:p>
    <w:p w14:paraId="3AEADCB5" w14:textId="5F21D961" w:rsidR="009D1BDE" w:rsidRDefault="009D1BDE" w:rsidP="009D1BDE">
      <w:pPr>
        <w:ind w:left="360" w:hanging="360"/>
        <w:jc w:val="center"/>
        <w:rPr>
          <w:rFonts w:ascii="Montserrat" w:hAnsi="Montserrat" w:cstheme="minorHAnsi"/>
          <w:i/>
          <w:szCs w:val="24"/>
        </w:rPr>
      </w:pPr>
    </w:p>
    <w:p w14:paraId="309D3EF9" w14:textId="77777777" w:rsidR="009D1BDE" w:rsidRPr="009D1BDE" w:rsidRDefault="009D1BDE" w:rsidP="009D1BDE">
      <w:pPr>
        <w:ind w:left="360" w:hanging="360"/>
        <w:jc w:val="center"/>
        <w:rPr>
          <w:rFonts w:ascii="Montserrat" w:hAnsi="Montserrat" w:cstheme="minorHAnsi"/>
          <w:i/>
          <w:szCs w:val="24"/>
        </w:rPr>
      </w:pPr>
    </w:p>
    <w:p w14:paraId="0E4B81A5" w14:textId="0236D4DC" w:rsidR="00BB1AC8" w:rsidRPr="001E258B" w:rsidRDefault="003A37E1" w:rsidP="00EC2DDD">
      <w:pPr>
        <w:pStyle w:val="Heading4"/>
        <w:spacing w:line="276" w:lineRule="auto"/>
      </w:pPr>
      <w:r w:rsidRPr="001E258B">
        <w:t xml:space="preserve">General </w:t>
      </w:r>
      <w:r w:rsidR="00CD0E0F" w:rsidRPr="001E258B">
        <w:t>Definitions</w:t>
      </w:r>
    </w:p>
    <w:p w14:paraId="3D93AF18" w14:textId="77777777" w:rsidR="003D718A" w:rsidRPr="001E258B" w:rsidRDefault="003A37E1" w:rsidP="00EC2DDD">
      <w:pPr>
        <w:pStyle w:val="Bullets"/>
        <w:spacing w:after="120"/>
        <w:ind w:left="360"/>
      </w:pPr>
      <w:r w:rsidRPr="00A03134">
        <w:rPr>
          <w:b/>
          <w:bCs/>
        </w:rPr>
        <w:t>GAAR</w:t>
      </w:r>
      <w:r w:rsidR="00D1667D" w:rsidRPr="001E258B">
        <w:t xml:space="preserve"> – </w:t>
      </w:r>
      <w:r w:rsidR="00415CC3" w:rsidRPr="001E258B">
        <w:t>Greater Albuquerque Association of REALTORS®</w:t>
      </w:r>
    </w:p>
    <w:p w14:paraId="65B0FE84" w14:textId="77777777" w:rsidR="00415CC3" w:rsidRPr="001E258B" w:rsidRDefault="00415CC3" w:rsidP="00EC2DDD">
      <w:pPr>
        <w:pStyle w:val="Bullets"/>
        <w:spacing w:after="120"/>
        <w:ind w:left="360"/>
      </w:pPr>
      <w:r w:rsidRPr="00A03134">
        <w:rPr>
          <w:b/>
          <w:bCs/>
        </w:rPr>
        <w:t>Affiliate</w:t>
      </w:r>
      <w:r w:rsidRPr="001E258B">
        <w:t xml:space="preserve"> – Affiliate Member of GAAR</w:t>
      </w:r>
    </w:p>
    <w:p w14:paraId="5220F3C8" w14:textId="77777777" w:rsidR="003D718A" w:rsidRPr="001E258B" w:rsidRDefault="003A37E1" w:rsidP="00EC2DDD">
      <w:pPr>
        <w:pStyle w:val="Bullets"/>
        <w:spacing w:after="120"/>
        <w:ind w:left="360"/>
      </w:pPr>
      <w:r w:rsidRPr="00A03134">
        <w:rPr>
          <w:b/>
          <w:bCs/>
        </w:rPr>
        <w:t>The Service</w:t>
      </w:r>
      <w:r w:rsidR="00D1667D" w:rsidRPr="001E258B">
        <w:t xml:space="preserve"> – </w:t>
      </w:r>
      <w:r w:rsidR="003D718A" w:rsidRPr="001E258B">
        <w:t>Southwest Multiple Listing Service, Inc.</w:t>
      </w:r>
    </w:p>
    <w:p w14:paraId="553513BA" w14:textId="77777777" w:rsidR="00415CC3" w:rsidRPr="001E258B" w:rsidRDefault="00415CC3" w:rsidP="00EC2DDD">
      <w:pPr>
        <w:pStyle w:val="Bullets"/>
        <w:spacing w:after="120"/>
        <w:ind w:left="360"/>
      </w:pPr>
      <w:r w:rsidRPr="00A03134">
        <w:rPr>
          <w:b/>
          <w:bCs/>
        </w:rPr>
        <w:t>Downloading</w:t>
      </w:r>
      <w:r w:rsidRPr="001E258B">
        <w:t xml:space="preserve"> – The electronic transmission of MLS Compilations from servers managed by </w:t>
      </w:r>
      <w:r w:rsidR="00A60C87" w:rsidRPr="001E258B">
        <w:t>The Service</w:t>
      </w:r>
    </w:p>
    <w:p w14:paraId="704298C4" w14:textId="77777777" w:rsidR="00415CC3" w:rsidRPr="001E258B" w:rsidRDefault="00415CC3" w:rsidP="00EC2DDD">
      <w:pPr>
        <w:pStyle w:val="Bullets"/>
        <w:spacing w:after="120"/>
        <w:ind w:left="360"/>
      </w:pPr>
      <w:r w:rsidRPr="00A03134">
        <w:rPr>
          <w:b/>
          <w:bCs/>
        </w:rPr>
        <w:t>Electronic Display</w:t>
      </w:r>
      <w:r w:rsidR="00D1667D" w:rsidRPr="001E258B">
        <w:t xml:space="preserve"> – </w:t>
      </w:r>
      <w:r w:rsidR="003A37E1" w:rsidRPr="001E258B">
        <w:t>A</w:t>
      </w:r>
      <w:r w:rsidRPr="001E258B">
        <w:t>ny means of electronically transmitting listing data for public viewing</w:t>
      </w:r>
    </w:p>
    <w:p w14:paraId="45EB7B02" w14:textId="77777777" w:rsidR="00415CC3" w:rsidRPr="001E258B" w:rsidRDefault="00415CC3" w:rsidP="00EC2DDD">
      <w:pPr>
        <w:pStyle w:val="Bullets"/>
        <w:spacing w:after="120"/>
        <w:ind w:left="360"/>
      </w:pPr>
      <w:r w:rsidRPr="00A03134">
        <w:rPr>
          <w:b/>
          <w:bCs/>
        </w:rPr>
        <w:t>Participant</w:t>
      </w:r>
      <w:r w:rsidR="00D1667D" w:rsidRPr="001E258B">
        <w:t xml:space="preserve"> – </w:t>
      </w:r>
      <w:r w:rsidRPr="001E258B">
        <w:t>REALTOR® Principal</w:t>
      </w:r>
      <w:r w:rsidR="003A37E1" w:rsidRPr="001E258B">
        <w:t xml:space="preserve"> who under these Rules has qualified and joined as a Participant</w:t>
      </w:r>
    </w:p>
    <w:p w14:paraId="75DAD377" w14:textId="77777777" w:rsidR="00415CC3" w:rsidRPr="001E258B" w:rsidRDefault="00415CC3" w:rsidP="00EC2DDD">
      <w:pPr>
        <w:pStyle w:val="Bullets"/>
        <w:spacing w:after="120"/>
        <w:ind w:left="360"/>
      </w:pPr>
      <w:r w:rsidRPr="00A03134">
        <w:rPr>
          <w:b/>
          <w:bCs/>
        </w:rPr>
        <w:t>Subscriber</w:t>
      </w:r>
      <w:r w:rsidR="00D1667D" w:rsidRPr="001E258B">
        <w:t xml:space="preserve"> – </w:t>
      </w:r>
      <w:r w:rsidRPr="001E258B">
        <w:t>Non-Principal broker and licensee and/or appraiser affiliated with Participant</w:t>
      </w:r>
      <w:r w:rsidR="003A37E1" w:rsidRPr="001E258B">
        <w:t xml:space="preserve"> who under these Rules has qualified and joined as a Subscriber</w:t>
      </w:r>
    </w:p>
    <w:p w14:paraId="66EF70F7" w14:textId="77777777" w:rsidR="00415CC3" w:rsidRPr="001E258B" w:rsidRDefault="004C6232" w:rsidP="00EC2DDD">
      <w:pPr>
        <w:pStyle w:val="Bullets"/>
        <w:spacing w:after="120"/>
        <w:ind w:left="360"/>
      </w:pPr>
      <w:r w:rsidRPr="00A03134">
        <w:rPr>
          <w:b/>
          <w:bCs/>
        </w:rPr>
        <w:t>Service Area</w:t>
      </w:r>
      <w:r w:rsidR="00D1667D" w:rsidRPr="001E258B">
        <w:t xml:space="preserve"> – </w:t>
      </w:r>
      <w:r w:rsidR="00415CC3" w:rsidRPr="001E258B">
        <w:t xml:space="preserve">The area within which </w:t>
      </w:r>
      <w:r w:rsidR="00A60C87" w:rsidRPr="001E258B">
        <w:t>The Service</w:t>
      </w:r>
      <w:r w:rsidR="00415CC3" w:rsidRPr="001E258B">
        <w:t xml:space="preserve"> function</w:t>
      </w:r>
      <w:r w:rsidR="003A37E1" w:rsidRPr="001E258B">
        <w:t>s, which area shall be at The Services discretion</w:t>
      </w:r>
    </w:p>
    <w:p w14:paraId="0ACDB3F0" w14:textId="77777777" w:rsidR="00A80A54" w:rsidRPr="001E258B" w:rsidRDefault="008738D8" w:rsidP="00EC2DDD">
      <w:pPr>
        <w:pStyle w:val="Bullets"/>
        <w:spacing w:after="120"/>
        <w:ind w:left="360"/>
      </w:pPr>
      <w:r w:rsidRPr="00A03134">
        <w:rPr>
          <w:b/>
          <w:bCs/>
        </w:rPr>
        <w:t>The Service</w:t>
      </w:r>
      <w:r w:rsidR="00A80A54" w:rsidRPr="00A03134">
        <w:rPr>
          <w:b/>
          <w:bCs/>
        </w:rPr>
        <w:t xml:space="preserve"> Compilation</w:t>
      </w:r>
      <w:r w:rsidR="00D1667D" w:rsidRPr="001E258B">
        <w:t xml:space="preserve"> – </w:t>
      </w:r>
      <w:r w:rsidR="00A80A54" w:rsidRPr="001E258B">
        <w:t>Any format in which property listing data is collected and disseminated to Participants/Subscribers</w:t>
      </w:r>
    </w:p>
    <w:p w14:paraId="107CA980" w14:textId="77777777" w:rsidR="00067329" w:rsidRPr="001E258B" w:rsidRDefault="00067329" w:rsidP="00EC2DDD">
      <w:pPr>
        <w:pStyle w:val="Bullets"/>
        <w:spacing w:after="120"/>
        <w:ind w:left="360"/>
      </w:pPr>
      <w:r w:rsidRPr="00A03134">
        <w:rPr>
          <w:b/>
          <w:bCs/>
        </w:rPr>
        <w:t xml:space="preserve">Filed with </w:t>
      </w:r>
      <w:r w:rsidR="00A60C87" w:rsidRPr="00A03134">
        <w:rPr>
          <w:b/>
          <w:bCs/>
        </w:rPr>
        <w:t>The Service</w:t>
      </w:r>
      <w:r w:rsidR="00D1667D" w:rsidRPr="001E258B">
        <w:t xml:space="preserve"> – </w:t>
      </w:r>
      <w:r w:rsidRPr="001E258B">
        <w:t xml:space="preserve">Information entered into </w:t>
      </w:r>
      <w:r w:rsidR="00682D73" w:rsidRPr="001E258B">
        <w:t>The Service</w:t>
      </w:r>
      <w:r w:rsidRPr="001E258B">
        <w:t xml:space="preserve"> </w:t>
      </w:r>
      <w:r w:rsidR="00015BEE" w:rsidRPr="001E258B">
        <w:t>compilation</w:t>
      </w:r>
    </w:p>
    <w:p w14:paraId="197F4687" w14:textId="77777777" w:rsidR="004C1632" w:rsidRPr="001E258B" w:rsidRDefault="004C1632" w:rsidP="00EC2DDD">
      <w:pPr>
        <w:pStyle w:val="Bullets"/>
        <w:spacing w:after="120"/>
        <w:ind w:left="360"/>
      </w:pPr>
      <w:r w:rsidRPr="00A03134">
        <w:rPr>
          <w:b/>
          <w:bCs/>
        </w:rPr>
        <w:t>LO/SO</w:t>
      </w:r>
      <w:r w:rsidR="00D1667D" w:rsidRPr="001E258B">
        <w:t xml:space="preserve"> – </w:t>
      </w:r>
      <w:r w:rsidRPr="001E258B">
        <w:t>Listing Office to Selling Office</w:t>
      </w:r>
    </w:p>
    <w:p w14:paraId="69610D44" w14:textId="77777777" w:rsidR="00590637" w:rsidRPr="001E258B" w:rsidRDefault="001547BB" w:rsidP="00EC2DDD">
      <w:pPr>
        <w:pStyle w:val="Heading4"/>
        <w:spacing w:line="276" w:lineRule="auto"/>
      </w:pPr>
      <w:r w:rsidRPr="001E258B">
        <w:t>Property Type Information</w:t>
      </w:r>
    </w:p>
    <w:p w14:paraId="75D6B102" w14:textId="3065EB19" w:rsidR="002F28E7" w:rsidRPr="001E258B" w:rsidRDefault="002F28E7" w:rsidP="00EC2DDD">
      <w:pPr>
        <w:pStyle w:val="Bullets"/>
        <w:spacing w:after="120"/>
        <w:ind w:left="360"/>
      </w:pPr>
      <w:r w:rsidRPr="00C91B43">
        <w:rPr>
          <w:b/>
          <w:bCs/>
        </w:rPr>
        <w:t>Detached residential property</w:t>
      </w:r>
      <w:r w:rsidR="0082470C" w:rsidRPr="001E258B">
        <w:t xml:space="preserve"> means any single family home detached from any adjacent property and </w:t>
      </w:r>
      <w:r w:rsidR="008F3260" w:rsidRPr="001E258B">
        <w:t xml:space="preserve">can </w:t>
      </w:r>
      <w:r w:rsidRPr="001E258B">
        <w:t>include factory built homes that are built to satisfy the Uniform Building Code adopted and administered in New Mexico</w:t>
      </w:r>
    </w:p>
    <w:p w14:paraId="485195BC" w14:textId="50F8DBA3" w:rsidR="00EB4578" w:rsidRPr="001E258B" w:rsidRDefault="00EB4578" w:rsidP="00EC2DDD">
      <w:pPr>
        <w:pStyle w:val="Bullets"/>
        <w:spacing w:after="120"/>
        <w:ind w:left="360"/>
      </w:pPr>
      <w:r w:rsidRPr="00C91B43">
        <w:rPr>
          <w:b/>
          <w:bCs/>
        </w:rPr>
        <w:t>Attached residential property</w:t>
      </w:r>
      <w:r w:rsidRPr="001E258B">
        <w:t xml:space="preserve"> </w:t>
      </w:r>
      <w:r w:rsidR="0082470C" w:rsidRPr="001E258B">
        <w:t>means</w:t>
      </w:r>
      <w:r w:rsidRPr="001E258B">
        <w:t xml:space="preserve"> any property that is attached to the adjacent property in any manner</w:t>
      </w:r>
    </w:p>
    <w:p w14:paraId="7CEA1872" w14:textId="760ED6BA" w:rsidR="002F28E7" w:rsidRPr="001E258B" w:rsidRDefault="002F28E7" w:rsidP="00EC2DDD">
      <w:pPr>
        <w:pStyle w:val="Bullets"/>
        <w:spacing w:after="120"/>
        <w:ind w:left="360"/>
      </w:pPr>
      <w:r w:rsidRPr="00C91B43">
        <w:rPr>
          <w:b/>
          <w:bCs/>
        </w:rPr>
        <w:t xml:space="preserve">Manufactured residential </w:t>
      </w:r>
      <w:r w:rsidR="004E5595" w:rsidRPr="00C91B43">
        <w:rPr>
          <w:b/>
          <w:bCs/>
        </w:rPr>
        <w:t>property</w:t>
      </w:r>
      <w:r w:rsidR="004E5595" w:rsidRPr="001E258B">
        <w:t xml:space="preserve"> </w:t>
      </w:r>
      <w:r w:rsidRPr="001E258B">
        <w:t>must be legally classified as real property</w:t>
      </w:r>
    </w:p>
    <w:p w14:paraId="3BB8D4BC" w14:textId="32508798" w:rsidR="00073B00" w:rsidRPr="001E258B" w:rsidRDefault="004E00BB" w:rsidP="00EC2DDD">
      <w:pPr>
        <w:pStyle w:val="Bullets"/>
        <w:spacing w:after="120"/>
        <w:ind w:left="360"/>
      </w:pPr>
      <w:r w:rsidRPr="00C91B43">
        <w:rPr>
          <w:b/>
          <w:bCs/>
        </w:rPr>
        <w:lastRenderedPageBreak/>
        <w:t>Manufactured residential property</w:t>
      </w:r>
      <w:r w:rsidRPr="001E258B">
        <w:t xml:space="preserve"> </w:t>
      </w:r>
      <w:r w:rsidRPr="00C91B43">
        <w:rPr>
          <w:b/>
          <w:bCs/>
        </w:rPr>
        <w:t>may be verified</w:t>
      </w:r>
      <w:r w:rsidRPr="001E258B">
        <w:t xml:space="preserve"> by a H</w:t>
      </w:r>
      <w:r w:rsidR="00872E7E" w:rsidRPr="001E258B">
        <w:t>ousing and Urban Development</w:t>
      </w:r>
      <w:r w:rsidRPr="001E258B">
        <w:t xml:space="preserve"> Data Plate on the outside of the home and/or a Compliance Certificate located inside the home</w:t>
      </w:r>
    </w:p>
    <w:p w14:paraId="588546BB" w14:textId="0B37A266" w:rsidR="00073B00" w:rsidRPr="001E258B" w:rsidRDefault="00B34435" w:rsidP="00EC2DDD">
      <w:pPr>
        <w:pStyle w:val="Heading4"/>
        <w:spacing w:line="276" w:lineRule="auto"/>
      </w:pPr>
      <w:r w:rsidRPr="001E258B">
        <w:t xml:space="preserve">Listing Status </w:t>
      </w:r>
      <w:ins w:id="9" w:author="Richard Gibbens" w:date="2022-06-24T11:52:00Z">
        <w:r w:rsidR="003C28CF">
          <w:t xml:space="preserve">Definitions </w:t>
        </w:r>
      </w:ins>
      <w:del w:id="10" w:author="Richard Gibbens" w:date="2022-06-24T11:52:00Z">
        <w:r w:rsidRPr="001E258B" w:rsidDel="003C28CF">
          <w:delText>Information</w:delText>
        </w:r>
      </w:del>
    </w:p>
    <w:p w14:paraId="290ADB21" w14:textId="6DD17913" w:rsidR="002174AC" w:rsidRPr="00A03134" w:rsidRDefault="00FB12F2" w:rsidP="00EC2DDD">
      <w:pPr>
        <w:pStyle w:val="Bullets"/>
        <w:spacing w:after="120"/>
        <w:ind w:left="360"/>
      </w:pPr>
      <w:r w:rsidRPr="00A03134">
        <w:rPr>
          <w:b/>
          <w:bCs/>
        </w:rPr>
        <w:t>Active (A)</w:t>
      </w:r>
      <w:r w:rsidRPr="00A03134">
        <w:t xml:space="preserve"> – Available to be shown and sold now, check Showing Instructions and Remarks fields for showing and selling stipulations</w:t>
      </w:r>
      <w:r w:rsidR="001A2482" w:rsidRPr="00A03134">
        <w:t>.</w:t>
      </w:r>
      <w:r w:rsidR="00A11EB2" w:rsidRPr="00A03134">
        <w:t xml:space="preserve"> Buyer sale contingency listings may be kept in Active status with LO/SO remarks stating that a buyer sale contingency is in effect with a ____ hour contingency removal period.</w:t>
      </w:r>
    </w:p>
    <w:p w14:paraId="2085512A" w14:textId="6A247503" w:rsidR="00237AB4" w:rsidRPr="00A03134" w:rsidRDefault="00237AB4" w:rsidP="00EC2DDD">
      <w:pPr>
        <w:pStyle w:val="Bullets"/>
        <w:spacing w:after="120"/>
        <w:ind w:left="360"/>
      </w:pPr>
      <w:r w:rsidRPr="00A03134">
        <w:rPr>
          <w:b/>
          <w:bCs/>
        </w:rPr>
        <w:t>Coming Soon</w:t>
      </w:r>
      <w:r w:rsidR="0042582B" w:rsidRPr="00A03134">
        <w:rPr>
          <w:b/>
          <w:bCs/>
        </w:rPr>
        <w:t xml:space="preserve"> </w:t>
      </w:r>
      <w:r w:rsidRPr="00A03134">
        <w:rPr>
          <w:b/>
          <w:bCs/>
        </w:rPr>
        <w:t>(CS)</w:t>
      </w:r>
      <w:r w:rsidRPr="00A03134">
        <w:t xml:space="preserve"> – </w:t>
      </w:r>
      <w:r w:rsidR="00AE0DD1" w:rsidRPr="00A03134">
        <w:t xml:space="preserve">Short-term status when preparing a property for active status. This status allows a property with a listing agreement in effect to be displayed within the MLS to Participants/Subscribers prior to being made Active. Status indicates that the Listing Broker and the seller are preparing the property for Active status, and is intended to notify other Participants/Subscriber of a property that will be made fully available to the public once preparations have been completed. Status may be used for up to </w:t>
      </w:r>
      <w:r w:rsidR="003929A9" w:rsidRPr="00A03134">
        <w:t>fourteen (14)</w:t>
      </w:r>
      <w:r w:rsidR="00374067" w:rsidRPr="00A03134">
        <w:t xml:space="preserve"> </w:t>
      </w:r>
      <w:r w:rsidR="00AE0DD1" w:rsidRPr="00A03134">
        <w:t xml:space="preserve">days prior to the listing being made Active by the Participant/Subscriber, and listing information entered in the MLS must meet all requirements of an Active listing, except for a photo. If the listing is not made Active by the Participant/Subscriber within </w:t>
      </w:r>
      <w:r w:rsidR="003929A9" w:rsidRPr="00A03134">
        <w:t>fourteen (14)</w:t>
      </w:r>
      <w:r w:rsidR="00AE0DD1" w:rsidRPr="00A03134">
        <w:t xml:space="preserve">) days, it will automatically be made Active by the system on day </w:t>
      </w:r>
      <w:r w:rsidR="003929A9" w:rsidRPr="00A03134">
        <w:t>fifteen (15)</w:t>
      </w:r>
      <w:r w:rsidR="00AE0DD1" w:rsidRPr="00A03134">
        <w:t>). The property may not be relisted in this status until the listing has been Withdrawn or Expired from the MLS for ninety (90) days. If a listing is being promoted, advertised or marketed as Coming Soon, the listing must be entered into the MLS within</w:t>
      </w:r>
      <w:r w:rsidR="002E7FD4" w:rsidRPr="00A03134">
        <w:t xml:space="preserve"> (1) one business day</w:t>
      </w:r>
      <w:r w:rsidR="00AE0DD1" w:rsidRPr="00A03134">
        <w:t>. Any promotion, advertising, or marketing of a listing in this status must be noted as ‘Coming Soon’, including a ‘Coming Soon’ rider on any signs. Any promotion, advertising or marketing of a property in this status, other than as ‘Coming Soon’, will disqualify the property from using this status.</w:t>
      </w:r>
      <w:r w:rsidR="008852BA" w:rsidRPr="00A03134">
        <w:t xml:space="preserve"> </w:t>
      </w:r>
      <w:r w:rsidR="002E7FD4" w:rsidRPr="00A03134">
        <w:t>Listing</w:t>
      </w:r>
      <w:r w:rsidR="008852BA" w:rsidRPr="00A03134">
        <w:t xml:space="preserve"> may not </w:t>
      </w:r>
      <w:r w:rsidR="002E7FD4" w:rsidRPr="00A03134">
        <w:t xml:space="preserve">be </w:t>
      </w:r>
      <w:r w:rsidR="008852BA" w:rsidRPr="00A03134">
        <w:t>show</w:t>
      </w:r>
      <w:r w:rsidR="002E7FD4" w:rsidRPr="00A03134">
        <w:t>n</w:t>
      </w:r>
      <w:r w:rsidR="008852BA" w:rsidRPr="00A03134">
        <w:t xml:space="preserve"> when using the Coming Soon Status. </w:t>
      </w:r>
    </w:p>
    <w:p w14:paraId="2CDD8C12" w14:textId="77777777" w:rsidR="00EC2DDD" w:rsidRDefault="00375050" w:rsidP="00EC2DDD">
      <w:pPr>
        <w:pStyle w:val="Bullets"/>
        <w:spacing w:after="120"/>
        <w:ind w:left="360"/>
      </w:pPr>
      <w:r w:rsidRPr="00A03134">
        <w:rPr>
          <w:b/>
          <w:bCs/>
        </w:rPr>
        <w:t>Active Under Contract (UC)</w:t>
      </w:r>
      <w:r w:rsidRPr="00A03134">
        <w:t xml:space="preserve"> - An offer has been accepted but the listing is still on market, with the</w:t>
      </w:r>
      <w:r w:rsidR="00AA7B67" w:rsidRPr="00A03134">
        <w:t xml:space="preserve"> specific contingency</w:t>
      </w:r>
      <w:r w:rsidRPr="00A03134">
        <w:t xml:space="preserve"> t</w:t>
      </w:r>
      <w:r w:rsidR="00B36F35" w:rsidRPr="00A03134">
        <w:t xml:space="preserve">o be noted. </w:t>
      </w:r>
      <w:r w:rsidRPr="00A03134">
        <w:t>Any listings in this sta</w:t>
      </w:r>
      <w:r w:rsidR="00677C97" w:rsidRPr="00A03134">
        <w:t xml:space="preserve">tus must state the following at the beginning of </w:t>
      </w:r>
      <w:r w:rsidR="002808A6" w:rsidRPr="00A03134">
        <w:t>the public remarks,</w:t>
      </w:r>
      <w:r w:rsidRPr="00A03134">
        <w:t xml:space="preserve"> "Under Contract Taking Backup Offers".</w:t>
      </w:r>
      <w:r w:rsidR="00AA7B67" w:rsidRPr="00A03134">
        <w:t xml:space="preserve">   Acceptable contingencies </w:t>
      </w:r>
      <w:r w:rsidR="00A11EB2" w:rsidRPr="00A03134">
        <w:t xml:space="preserve">are </w:t>
      </w:r>
      <w:r w:rsidR="00AA7B67" w:rsidRPr="00A03134">
        <w:t xml:space="preserve">Contingent on </w:t>
      </w:r>
      <w:r w:rsidR="00F71142" w:rsidRPr="00A03134">
        <w:t>Le</w:t>
      </w:r>
      <w:r w:rsidR="00EE3B2F" w:rsidRPr="00A03134">
        <w:t>nder/</w:t>
      </w:r>
      <w:r w:rsidR="00AA7B67" w:rsidRPr="00A03134">
        <w:t>Bank Approval</w:t>
      </w:r>
      <w:r w:rsidR="002808A6" w:rsidRPr="00A03134">
        <w:t xml:space="preserve"> for Short Sales and REO properties</w:t>
      </w:r>
      <w:r w:rsidR="00AA7B67" w:rsidRPr="00A03134">
        <w:t xml:space="preserve">, and Contingent on Corporate/Relocation approval.  </w:t>
      </w:r>
    </w:p>
    <w:p w14:paraId="2948056F" w14:textId="19A6BE41" w:rsidR="003605C0" w:rsidRPr="00A03134" w:rsidRDefault="00F2730D" w:rsidP="00EC2DDD">
      <w:pPr>
        <w:pStyle w:val="Bullets"/>
        <w:spacing w:after="120"/>
        <w:ind w:left="360"/>
      </w:pPr>
      <w:r w:rsidRPr="00EC2DDD">
        <w:rPr>
          <w:b/>
          <w:bCs/>
        </w:rPr>
        <w:t>Pending (P)</w:t>
      </w:r>
      <w:r w:rsidRPr="00A03134">
        <w:t xml:space="preserve"> – A purchase agreement has been accepted by the buyer and seller to execute the sale of real property. Participant/Subscriber may not show/contact the Seller when it is in Pending status without the permission of the Listing Broker</w:t>
      </w:r>
      <w:r w:rsidR="00011AE5" w:rsidRPr="00A03134">
        <w:t>.</w:t>
      </w:r>
    </w:p>
    <w:p w14:paraId="4B053795" w14:textId="09C84EBE" w:rsidR="005B36C9" w:rsidRPr="00A03134" w:rsidRDefault="00011AE5" w:rsidP="00EC2DDD">
      <w:pPr>
        <w:pStyle w:val="Bullets"/>
        <w:spacing w:after="120"/>
        <w:ind w:left="360"/>
      </w:pPr>
      <w:r w:rsidRPr="00A03134">
        <w:rPr>
          <w:b/>
          <w:bCs/>
        </w:rPr>
        <w:t>Closed (C)</w:t>
      </w:r>
      <w:r w:rsidRPr="00A03134">
        <w:t xml:space="preserve"> – Closing has taken place.</w:t>
      </w:r>
    </w:p>
    <w:p w14:paraId="22323B2D" w14:textId="78B00E2D" w:rsidR="00707609" w:rsidRPr="00A03134" w:rsidRDefault="00707609" w:rsidP="00EC2DDD">
      <w:pPr>
        <w:pStyle w:val="Bullets"/>
        <w:spacing w:after="120"/>
        <w:ind w:left="360"/>
      </w:pPr>
      <w:r w:rsidRPr="00A03134">
        <w:rPr>
          <w:b/>
          <w:bCs/>
        </w:rPr>
        <w:t>Rented (R)</w:t>
      </w:r>
      <w:r w:rsidRPr="00A03134">
        <w:t xml:space="preserve"> – A Residential Rental property that has been rented by a tenant.</w:t>
      </w:r>
    </w:p>
    <w:p w14:paraId="7C150456" w14:textId="0ADAC3F8" w:rsidR="00E301EF" w:rsidRPr="00A03134" w:rsidRDefault="00E301EF" w:rsidP="00EC2DDD">
      <w:pPr>
        <w:pStyle w:val="Bullets"/>
        <w:spacing w:after="120"/>
        <w:ind w:left="360"/>
      </w:pPr>
      <w:r w:rsidRPr="00A03134">
        <w:rPr>
          <w:b/>
          <w:bCs/>
        </w:rPr>
        <w:t>Withdrawn (W</w:t>
      </w:r>
      <w:r w:rsidRPr="00A03134">
        <w:t>) –</w:t>
      </w:r>
      <w:r w:rsidR="00D40472" w:rsidRPr="00A03134">
        <w:t xml:space="preserve"> Listing is temporarily unavailable for showings but</w:t>
      </w:r>
      <w:r w:rsidR="005F2772" w:rsidRPr="00A03134">
        <w:t xml:space="preserve"> listing agreement remains in effect</w:t>
      </w:r>
      <w:r w:rsidR="00D40472" w:rsidRPr="00A03134">
        <w:t xml:space="preserve"> with the listing brokerage. Days on Market does not </w:t>
      </w:r>
      <w:r w:rsidR="00D40472" w:rsidRPr="00A03134">
        <w:lastRenderedPageBreak/>
        <w:t>continue counting in Withdrawn status. Time in this status does not count towards the time a property must be off-market before it can be re-listed as new.</w:t>
      </w:r>
      <w:r w:rsidRPr="00A03134">
        <w:t xml:space="preserve">  </w:t>
      </w:r>
    </w:p>
    <w:p w14:paraId="4D545306" w14:textId="6276B96A" w:rsidR="00E301EF" w:rsidRPr="00A03134" w:rsidRDefault="00E301EF" w:rsidP="00EC2DDD">
      <w:pPr>
        <w:pStyle w:val="Bullets"/>
        <w:spacing w:after="120"/>
        <w:ind w:left="360"/>
      </w:pPr>
      <w:r w:rsidRPr="00A03134">
        <w:rPr>
          <w:b/>
          <w:bCs/>
        </w:rPr>
        <w:t>Cancelled (K)</w:t>
      </w:r>
      <w:r w:rsidRPr="00A03134">
        <w:t xml:space="preserve"> – Listing agreement has been cancelled prior to expiration date of agreement. The same Participant may only re-enter the property as a new listing if it is disclosed by placing the word “RELIST” in the LO/SO Remarks field of the listing being placed in a cancelled status.</w:t>
      </w:r>
      <w:r w:rsidR="00D40472" w:rsidRPr="00A03134">
        <w:t xml:space="preserve"> Listings may not be cancelled and relisted to manipulate days on market.</w:t>
      </w:r>
    </w:p>
    <w:p w14:paraId="423DAB44" w14:textId="77777777" w:rsidR="000B67A3" w:rsidRDefault="00B74759" w:rsidP="000B67A3">
      <w:pPr>
        <w:pStyle w:val="Bullets"/>
        <w:spacing w:after="120"/>
        <w:ind w:left="360"/>
        <w:rPr>
          <w:ins w:id="11" w:author="Richard Gibbens" w:date="2022-06-24T11:27:00Z"/>
        </w:rPr>
      </w:pPr>
      <w:r w:rsidRPr="00A03134">
        <w:rPr>
          <w:b/>
          <w:bCs/>
        </w:rPr>
        <w:t>Expired (X)</w:t>
      </w:r>
      <w:r w:rsidRPr="00A03134">
        <w:t xml:space="preserve"> – Listing agreement has expired.  </w:t>
      </w:r>
    </w:p>
    <w:p w14:paraId="42B87695" w14:textId="77777777" w:rsidR="000B67A3" w:rsidRDefault="000B67A3" w:rsidP="000B67A3">
      <w:pPr>
        <w:pStyle w:val="Bullets"/>
        <w:spacing w:after="120"/>
        <w:ind w:left="360"/>
        <w:rPr>
          <w:ins w:id="12" w:author="Richard Gibbens" w:date="2022-06-24T11:27:00Z"/>
        </w:rPr>
      </w:pPr>
    </w:p>
    <w:p w14:paraId="6DC5E078" w14:textId="72BD1D20" w:rsidR="000B67A3" w:rsidRDefault="000B67A3" w:rsidP="000B67A3">
      <w:pPr>
        <w:pStyle w:val="Heading4"/>
        <w:rPr>
          <w:ins w:id="13" w:author="Richard Gibbens" w:date="2022-06-24T11:28:00Z"/>
        </w:rPr>
      </w:pPr>
      <w:ins w:id="14" w:author="Richard Gibbens" w:date="2022-06-24T11:27:00Z">
        <w:r>
          <w:t xml:space="preserve">                 MLS Definitions</w:t>
        </w:r>
      </w:ins>
    </w:p>
    <w:p w14:paraId="5C135846" w14:textId="77777777" w:rsidR="000B67A3" w:rsidRPr="000B67A3" w:rsidRDefault="000B67A3">
      <w:pPr>
        <w:rPr>
          <w:ins w:id="15" w:author="Richard Gibbens" w:date="2022-06-24T11:27:00Z"/>
        </w:rPr>
        <w:pPrChange w:id="16" w:author="Richard Gibbens" w:date="2022-06-24T11:28:00Z">
          <w:pPr>
            <w:pStyle w:val="Heading4"/>
          </w:pPr>
        </w:pPrChange>
      </w:pPr>
    </w:p>
    <w:p w14:paraId="6E1E4541" w14:textId="60420365" w:rsidR="000B67A3" w:rsidRPr="000B67A3" w:rsidRDefault="000B67A3">
      <w:pPr>
        <w:pStyle w:val="Bullets"/>
        <w:ind w:left="360"/>
        <w:pPrChange w:id="17" w:author="Richard Gibbens" w:date="2022-06-24T11:28:00Z">
          <w:pPr>
            <w:pStyle w:val="Bullets"/>
            <w:spacing w:after="120"/>
            <w:ind w:left="360"/>
          </w:pPr>
        </w:pPrChange>
      </w:pPr>
      <w:ins w:id="18" w:author="Richard Gibbens" w:date="2022-06-24T11:28:00Z">
        <w:r w:rsidRPr="000B67A3">
          <w:rPr>
            <w:b/>
            <w:bCs/>
            <w:rPrChange w:id="19" w:author="Richard Gibbens" w:date="2022-06-24T11:28:00Z">
              <w:rPr/>
            </w:rPrChange>
          </w:rPr>
          <w:t>Bedroom</w:t>
        </w:r>
        <w:r w:rsidRPr="000B67A3">
          <w:rPr>
            <w:rPrChange w:id="20" w:author="Richard Gibbens" w:date="2022-06-24T11:28:00Z">
              <w:rPr>
                <w:b/>
                <w:bCs/>
              </w:rPr>
            </w:rPrChange>
          </w:rPr>
          <w:t xml:space="preserve"> - Must have at minimum a door, at least one other form of egress to the outside of the building, and 70 sq ft minimum, square footage with a ceiling height less than 5 feet does not count towards this minimum (closet not required)</w:t>
        </w:r>
      </w:ins>
    </w:p>
    <w:p w14:paraId="5F6FF7D5" w14:textId="7F8C4BA2" w:rsidR="00B74759" w:rsidRDefault="00B74759" w:rsidP="00052050">
      <w:pPr>
        <w:rPr>
          <w:ins w:id="21" w:author="Richard Gibbens" w:date="2022-06-24T11:47:00Z"/>
          <w:rFonts w:ascii="Montserrat" w:hAnsi="Montserrat" w:cstheme="minorHAnsi"/>
          <w:szCs w:val="24"/>
        </w:rPr>
      </w:pPr>
    </w:p>
    <w:p w14:paraId="443E7D96" w14:textId="04FDABE5" w:rsidR="00E51FEA" w:rsidRDefault="00E51FEA" w:rsidP="00052050">
      <w:pPr>
        <w:rPr>
          <w:ins w:id="22" w:author="Richard Gibbens" w:date="2022-06-24T11:47:00Z"/>
          <w:rFonts w:ascii="Montserrat" w:hAnsi="Montserrat" w:cstheme="minorHAnsi"/>
          <w:szCs w:val="24"/>
        </w:rPr>
      </w:pPr>
    </w:p>
    <w:p w14:paraId="12B810DD" w14:textId="713BB304" w:rsidR="00E51FEA" w:rsidRDefault="00E51FEA" w:rsidP="00052050">
      <w:pPr>
        <w:rPr>
          <w:ins w:id="23" w:author="Richard Gibbens" w:date="2022-06-24T11:47:00Z"/>
          <w:rFonts w:ascii="Montserrat" w:hAnsi="Montserrat" w:cstheme="minorHAnsi"/>
          <w:szCs w:val="24"/>
        </w:rPr>
      </w:pPr>
    </w:p>
    <w:p w14:paraId="1A4F9831" w14:textId="00D0CF8F" w:rsidR="00E51FEA" w:rsidRDefault="00E51FEA" w:rsidP="00052050">
      <w:pPr>
        <w:rPr>
          <w:ins w:id="24" w:author="Richard Gibbens" w:date="2022-06-24T11:47:00Z"/>
          <w:rFonts w:ascii="Montserrat" w:hAnsi="Montserrat" w:cstheme="minorHAnsi"/>
          <w:szCs w:val="24"/>
        </w:rPr>
      </w:pPr>
    </w:p>
    <w:p w14:paraId="2903A1B1" w14:textId="6D79F00E" w:rsidR="00E51FEA" w:rsidRPr="001E258B" w:rsidDel="003C28CF" w:rsidRDefault="00E51FEA" w:rsidP="00052050">
      <w:pPr>
        <w:rPr>
          <w:del w:id="25" w:author="Richard Gibbens" w:date="2022-06-24T11:52:00Z"/>
          <w:rFonts w:ascii="Montserrat" w:hAnsi="Montserrat" w:cstheme="minorHAnsi"/>
          <w:szCs w:val="24"/>
        </w:rPr>
      </w:pPr>
    </w:p>
    <w:p w14:paraId="018CEE00" w14:textId="2726526E" w:rsidR="002174AC" w:rsidRPr="001E258B" w:rsidRDefault="009D1BDE" w:rsidP="009D1BDE">
      <w:pPr>
        <w:pStyle w:val="Heading4"/>
      </w:pPr>
      <w:r>
        <w:t xml:space="preserve">Section 1: </w:t>
      </w:r>
      <w:r w:rsidR="002174AC" w:rsidRPr="001E258B">
        <w:t>Listing Procedures</w:t>
      </w:r>
    </w:p>
    <w:p w14:paraId="16933611" w14:textId="77777777" w:rsidR="002174AC" w:rsidRPr="001E258B" w:rsidRDefault="002174AC" w:rsidP="00052050">
      <w:pPr>
        <w:rPr>
          <w:rFonts w:ascii="Montserrat" w:hAnsi="Montserrat" w:cstheme="minorHAnsi"/>
          <w:szCs w:val="24"/>
        </w:rPr>
      </w:pPr>
    </w:p>
    <w:p w14:paraId="288DE945" w14:textId="2EC37774" w:rsidR="002174AC" w:rsidRPr="00C01A6A" w:rsidRDefault="002174AC" w:rsidP="00C01A6A">
      <w:pPr>
        <w:pStyle w:val="SubHead"/>
      </w:pPr>
      <w:r w:rsidRPr="00C01A6A">
        <w:t>Section 1</w:t>
      </w:r>
      <w:r w:rsidR="009D1BDE" w:rsidRPr="00C01A6A">
        <w:t>.0</w:t>
      </w:r>
      <w:r w:rsidRPr="00C01A6A">
        <w:t xml:space="preserve">  Listing Procedures</w:t>
      </w:r>
    </w:p>
    <w:p w14:paraId="1BCA70C3" w14:textId="77777777" w:rsidR="009D1BDE" w:rsidRPr="009D1BDE" w:rsidRDefault="009D1BDE" w:rsidP="009D1BDE">
      <w:pPr>
        <w:pStyle w:val="SubHead"/>
      </w:pPr>
    </w:p>
    <w:p w14:paraId="1322606A" w14:textId="0DDF5CB9" w:rsidR="007B03B2" w:rsidRPr="001E258B" w:rsidRDefault="002174AC" w:rsidP="00052050">
      <w:pPr>
        <w:rPr>
          <w:rFonts w:ascii="Montserrat" w:hAnsi="Montserrat" w:cstheme="minorHAnsi"/>
          <w:i/>
          <w:szCs w:val="24"/>
        </w:rPr>
      </w:pPr>
      <w:r w:rsidRPr="001E258B">
        <w:rPr>
          <w:rStyle w:val="NormalChar"/>
        </w:rPr>
        <w:t xml:space="preserve">Listings of real or personal property of the following types, which are listed subject to a real estate broker’s license, and are located within the </w:t>
      </w:r>
      <w:r w:rsidR="00141C04" w:rsidRPr="001E258B">
        <w:rPr>
          <w:rStyle w:val="NormalChar"/>
        </w:rPr>
        <w:t>Service Area</w:t>
      </w:r>
      <w:r w:rsidRPr="001E258B">
        <w:rPr>
          <w:rStyle w:val="NormalChar"/>
        </w:rPr>
        <w:t xml:space="preserve">, and are taken by </w:t>
      </w:r>
      <w:r w:rsidR="00141C04" w:rsidRPr="001E258B">
        <w:rPr>
          <w:rStyle w:val="NormalChar"/>
        </w:rPr>
        <w:t>P</w:t>
      </w:r>
      <w:r w:rsidRPr="001E258B">
        <w:rPr>
          <w:rStyle w:val="NormalChar"/>
        </w:rPr>
        <w:t xml:space="preserve">articipants shall be </w:t>
      </w:r>
      <w:r w:rsidR="00141C04" w:rsidRPr="001E258B">
        <w:rPr>
          <w:rStyle w:val="NormalChar"/>
        </w:rPr>
        <w:t>F</w:t>
      </w:r>
      <w:r w:rsidR="00650427" w:rsidRPr="001E258B">
        <w:rPr>
          <w:rStyle w:val="NormalChar"/>
        </w:rPr>
        <w:t>iled with</w:t>
      </w:r>
      <w:r w:rsidRPr="001E258B">
        <w:rPr>
          <w:rStyle w:val="NormalChar"/>
        </w:rPr>
        <w:t xml:space="preserve"> </w:t>
      </w:r>
      <w:r w:rsidR="00A60C87" w:rsidRPr="001E258B">
        <w:rPr>
          <w:rStyle w:val="NormalChar"/>
        </w:rPr>
        <w:t>The Service</w:t>
      </w:r>
      <w:r w:rsidR="00BA5616" w:rsidRPr="001E258B">
        <w:rPr>
          <w:rStyle w:val="NormalChar"/>
        </w:rPr>
        <w:t xml:space="preserve"> within 48</w:t>
      </w:r>
      <w:r w:rsidRPr="001E258B">
        <w:rPr>
          <w:rStyle w:val="NormalChar"/>
        </w:rPr>
        <w:t xml:space="preserve"> hours after all necessary signatures</w:t>
      </w:r>
      <w:r w:rsidRPr="001E258B">
        <w:rPr>
          <w:rFonts w:ascii="Montserrat" w:hAnsi="Montserrat" w:cstheme="minorHAnsi"/>
          <w:szCs w:val="24"/>
        </w:rPr>
        <w:t xml:space="preserve"> of seller(s) have been obtained: </w:t>
      </w:r>
      <w:r w:rsidRPr="001E258B">
        <w:rPr>
          <w:rFonts w:ascii="Montserrat" w:hAnsi="Montserrat" w:cstheme="minorHAnsi"/>
          <w:i/>
          <w:szCs w:val="24"/>
        </w:rPr>
        <w:t>(Amended 11/01</w:t>
      </w:r>
      <w:r w:rsidR="007B03B2">
        <w:rPr>
          <w:rFonts w:ascii="Montserrat" w:hAnsi="Montserrat" w:cstheme="minorHAnsi"/>
          <w:i/>
          <w:szCs w:val="24"/>
        </w:rPr>
        <w:t>)</w:t>
      </w:r>
    </w:p>
    <w:p w14:paraId="52D03932" w14:textId="047E9FCC" w:rsidR="002174AC" w:rsidRPr="001E258B" w:rsidRDefault="002174AC" w:rsidP="009D1BDE">
      <w:pPr>
        <w:pStyle w:val="Bullets"/>
      </w:pPr>
      <w:r w:rsidRPr="001E258B">
        <w:t xml:space="preserve">single family </w:t>
      </w:r>
      <w:r w:rsidR="004E2C71" w:rsidRPr="001E258B">
        <w:t xml:space="preserve">detached, attached, or manufactured </w:t>
      </w:r>
      <w:r w:rsidRPr="001E258B">
        <w:t xml:space="preserve">homes for sale or exchange </w:t>
      </w:r>
    </w:p>
    <w:p w14:paraId="192F1579" w14:textId="0996D0C7" w:rsidR="002174AC" w:rsidRPr="001E258B" w:rsidRDefault="002174AC" w:rsidP="009D1BDE">
      <w:pPr>
        <w:pStyle w:val="Bullets"/>
      </w:pPr>
      <w:r w:rsidRPr="001E258B">
        <w:t xml:space="preserve">vacant lots and acreage for sale or exchange </w:t>
      </w:r>
    </w:p>
    <w:p w14:paraId="3E57826C" w14:textId="32E7ED16" w:rsidR="0095078E" w:rsidRDefault="002174AC" w:rsidP="009D1BDE">
      <w:pPr>
        <w:pStyle w:val="Bullets"/>
      </w:pPr>
      <w:r w:rsidRPr="001E258B">
        <w:t xml:space="preserve">two-family, three-family, and four-family residential buildings for sale or exchange </w:t>
      </w:r>
    </w:p>
    <w:p w14:paraId="067F298E" w14:textId="77777777" w:rsidR="009D1BDE" w:rsidRPr="009D1BDE" w:rsidRDefault="009D1BDE" w:rsidP="009D1BDE"/>
    <w:p w14:paraId="383165FF" w14:textId="5A22C512" w:rsidR="007B03B2" w:rsidRPr="001E258B" w:rsidRDefault="002174AC" w:rsidP="007B03B2">
      <w:pPr>
        <w:ind w:left="900" w:hanging="900"/>
        <w:rPr>
          <w:rFonts w:ascii="Montserrat" w:hAnsi="Montserrat" w:cstheme="minorHAnsi"/>
          <w:szCs w:val="24"/>
        </w:rPr>
      </w:pPr>
      <w:r w:rsidRPr="001E258B">
        <w:rPr>
          <w:rFonts w:ascii="Montserrat" w:hAnsi="Montserrat" w:cstheme="minorHAnsi"/>
          <w:b/>
          <w:szCs w:val="24"/>
        </w:rPr>
        <w:t>Note 1:</w:t>
      </w:r>
      <w:r w:rsidRPr="001E258B">
        <w:rPr>
          <w:rFonts w:ascii="Montserrat" w:hAnsi="Montserrat" w:cstheme="minorHAnsi"/>
          <w:szCs w:val="24"/>
        </w:rPr>
        <w:t> </w:t>
      </w:r>
      <w:r w:rsidR="006C74C5" w:rsidRPr="001E258B">
        <w:rPr>
          <w:rFonts w:ascii="Montserrat" w:hAnsi="Montserrat" w:cstheme="minorHAnsi"/>
          <w:szCs w:val="24"/>
        </w:rPr>
        <w:t>The Service</w:t>
      </w:r>
      <w:r w:rsidRPr="001E258B">
        <w:rPr>
          <w:rFonts w:ascii="Montserrat" w:hAnsi="Montserrat" w:cstheme="minorHAnsi"/>
          <w:szCs w:val="24"/>
        </w:rPr>
        <w:t xml:space="preserve"> shall not require a </w:t>
      </w:r>
      <w:r w:rsidR="00B42765" w:rsidRPr="001E258B">
        <w:rPr>
          <w:rFonts w:ascii="Montserrat" w:hAnsi="Montserrat" w:cstheme="minorHAnsi"/>
          <w:szCs w:val="24"/>
        </w:rPr>
        <w:t>P</w:t>
      </w:r>
      <w:r w:rsidRPr="001E258B">
        <w:rPr>
          <w:rFonts w:ascii="Montserrat" w:hAnsi="Montserrat" w:cstheme="minorHAnsi"/>
          <w:szCs w:val="24"/>
        </w:rPr>
        <w:t xml:space="preserve">articipant to submit listings on a form other than the form the </w:t>
      </w:r>
      <w:r w:rsidR="00B42765" w:rsidRPr="001E258B">
        <w:rPr>
          <w:rFonts w:ascii="Montserrat" w:hAnsi="Montserrat" w:cstheme="minorHAnsi"/>
          <w:szCs w:val="24"/>
        </w:rPr>
        <w:t>P</w:t>
      </w:r>
      <w:r w:rsidRPr="001E258B">
        <w:rPr>
          <w:rFonts w:ascii="Montserrat" w:hAnsi="Montserrat" w:cstheme="minorHAnsi"/>
          <w:szCs w:val="24"/>
        </w:rPr>
        <w:t xml:space="preserve">articipant individually chooses to utilize provided the listing is of a type accepted by </w:t>
      </w:r>
      <w:r w:rsidR="00A60C87" w:rsidRPr="001E258B">
        <w:rPr>
          <w:rFonts w:ascii="Montserrat" w:hAnsi="Montserrat" w:cstheme="minorHAnsi"/>
          <w:szCs w:val="24"/>
        </w:rPr>
        <w:t>The Service</w:t>
      </w:r>
      <w:r w:rsidRPr="001E258B">
        <w:rPr>
          <w:rFonts w:ascii="Montserrat" w:hAnsi="Montserrat" w:cstheme="minorHAnsi"/>
          <w:szCs w:val="24"/>
        </w:rPr>
        <w:t xml:space="preserve">, although a property data form may be required as approved by </w:t>
      </w:r>
      <w:r w:rsidR="006C74C5" w:rsidRPr="001E258B">
        <w:rPr>
          <w:rFonts w:ascii="Montserrat" w:hAnsi="Montserrat" w:cstheme="minorHAnsi"/>
          <w:szCs w:val="24"/>
        </w:rPr>
        <w:t>The Service</w:t>
      </w:r>
      <w:r w:rsidRPr="001E258B">
        <w:rPr>
          <w:rFonts w:ascii="Montserrat" w:hAnsi="Montserrat" w:cstheme="minorHAnsi"/>
          <w:szCs w:val="24"/>
        </w:rPr>
        <w:t xml:space="preserve">. However, </w:t>
      </w:r>
      <w:r w:rsidR="006C74C5" w:rsidRPr="001E258B">
        <w:rPr>
          <w:rFonts w:ascii="Montserrat" w:hAnsi="Montserrat" w:cstheme="minorHAnsi"/>
          <w:szCs w:val="24"/>
        </w:rPr>
        <w:t>The Service</w:t>
      </w:r>
      <w:r w:rsidRPr="001E258B">
        <w:rPr>
          <w:rFonts w:ascii="Montserrat" w:hAnsi="Montserrat" w:cstheme="minorHAnsi"/>
          <w:szCs w:val="24"/>
        </w:rPr>
        <w:t>, through its legal counsel:</w:t>
      </w:r>
    </w:p>
    <w:p w14:paraId="4EC3AB88" w14:textId="662179F0" w:rsidR="002174AC" w:rsidRPr="009D1BDE" w:rsidRDefault="002174AC" w:rsidP="009D1BDE">
      <w:pPr>
        <w:pStyle w:val="Bullets"/>
      </w:pPr>
      <w:r w:rsidRPr="009D1BDE">
        <w:t>may reserve the right to refuse to accept a listing form which fails to adequately protect the interests of the public and the participants</w:t>
      </w:r>
    </w:p>
    <w:p w14:paraId="43986436" w14:textId="0FCD42CF" w:rsidR="002174AC" w:rsidRPr="009D1BDE" w:rsidRDefault="002174AC" w:rsidP="009D1BDE">
      <w:pPr>
        <w:pStyle w:val="Bullets"/>
      </w:pPr>
      <w:r w:rsidRPr="009D1BDE">
        <w:lastRenderedPageBreak/>
        <w:t xml:space="preserve">assure that no listing form filed with </w:t>
      </w:r>
      <w:r w:rsidR="006C74C5" w:rsidRPr="009D1BDE">
        <w:t>The Service</w:t>
      </w:r>
      <w:r w:rsidRPr="009D1BDE">
        <w:t xml:space="preserve"> establishes, directly or indirectly, any contractual relationship between </w:t>
      </w:r>
      <w:r w:rsidR="006C74C5" w:rsidRPr="009D1BDE">
        <w:t>The Service</w:t>
      </w:r>
      <w:r w:rsidRPr="009D1BDE">
        <w:t xml:space="preserve"> and the client (buyer or seller)</w:t>
      </w:r>
    </w:p>
    <w:p w14:paraId="4849435C" w14:textId="77777777" w:rsidR="002174AC" w:rsidRPr="001E258B" w:rsidRDefault="002174AC" w:rsidP="009D1BDE">
      <w:pPr>
        <w:ind w:left="900" w:hanging="900"/>
        <w:rPr>
          <w:rFonts w:ascii="Montserrat" w:hAnsi="Montserrat" w:cstheme="minorHAnsi"/>
          <w:szCs w:val="24"/>
        </w:rPr>
      </w:pPr>
    </w:p>
    <w:p w14:paraId="3DA9EECC" w14:textId="77777777" w:rsidR="002174AC" w:rsidRPr="001E258B" w:rsidRDefault="006C74C5" w:rsidP="009D1BDE">
      <w:pPr>
        <w:ind w:left="900"/>
        <w:rPr>
          <w:rFonts w:ascii="Montserrat" w:hAnsi="Montserrat" w:cstheme="minorHAnsi"/>
          <w:i/>
          <w:szCs w:val="24"/>
        </w:rPr>
      </w:pPr>
      <w:r w:rsidRPr="001E258B">
        <w:rPr>
          <w:rFonts w:ascii="Montserrat" w:hAnsi="Montserrat" w:cstheme="minorHAnsi"/>
          <w:szCs w:val="24"/>
        </w:rPr>
        <w:t>The Service</w:t>
      </w:r>
      <w:r w:rsidR="002174AC" w:rsidRPr="001E258B">
        <w:rPr>
          <w:rFonts w:ascii="Montserrat" w:hAnsi="Montserrat" w:cstheme="minorHAnsi"/>
          <w:szCs w:val="24"/>
        </w:rPr>
        <w:t xml:space="preserve"> shall accept exclusive right-to-sell listing contracts and exclusive agency listing contracts, and may accept other forms of agreement which make it possible for the listing broker to offer compensation to the other </w:t>
      </w:r>
      <w:r w:rsidR="0095078E" w:rsidRPr="001E258B">
        <w:rPr>
          <w:rFonts w:ascii="Montserrat" w:hAnsi="Montserrat" w:cstheme="minorHAnsi"/>
          <w:szCs w:val="24"/>
        </w:rPr>
        <w:t>P</w:t>
      </w:r>
      <w:r w:rsidR="002174AC" w:rsidRPr="001E258B">
        <w:rPr>
          <w:rFonts w:ascii="Montserrat" w:hAnsi="Montserrat" w:cstheme="minorHAnsi"/>
          <w:szCs w:val="24"/>
        </w:rPr>
        <w:t xml:space="preserve">articipants of </w:t>
      </w:r>
      <w:r w:rsidRPr="001E258B">
        <w:rPr>
          <w:rFonts w:ascii="Montserrat" w:hAnsi="Montserrat" w:cstheme="minorHAnsi"/>
          <w:szCs w:val="24"/>
        </w:rPr>
        <w:t>The Service</w:t>
      </w:r>
      <w:r w:rsidR="009275BE" w:rsidRPr="001E258B">
        <w:rPr>
          <w:rFonts w:ascii="Montserrat" w:hAnsi="Montserrat" w:cstheme="minorHAnsi"/>
          <w:szCs w:val="24"/>
        </w:rPr>
        <w:t xml:space="preserve"> acting as transaction brokers</w:t>
      </w:r>
      <w:r w:rsidR="002174AC" w:rsidRPr="001E258B">
        <w:rPr>
          <w:rFonts w:ascii="Montserrat" w:hAnsi="Montserrat" w:cstheme="minorHAnsi"/>
          <w:szCs w:val="24"/>
        </w:rPr>
        <w:t xml:space="preserve">, buyer agents, or both. </w:t>
      </w:r>
      <w:r w:rsidR="002174AC" w:rsidRPr="001E258B">
        <w:rPr>
          <w:rFonts w:ascii="Montserrat" w:hAnsi="Montserrat" w:cstheme="minorHAnsi"/>
          <w:i/>
          <w:szCs w:val="24"/>
        </w:rPr>
        <w:t xml:space="preserve">(Amended 11/96) </w:t>
      </w:r>
    </w:p>
    <w:p w14:paraId="3B3AE1CD" w14:textId="77777777" w:rsidR="002174AC" w:rsidRPr="001E258B" w:rsidRDefault="002174AC" w:rsidP="009D1BDE">
      <w:pPr>
        <w:ind w:left="900"/>
        <w:rPr>
          <w:rFonts w:ascii="Montserrat" w:hAnsi="Montserrat" w:cstheme="minorHAnsi"/>
          <w:szCs w:val="24"/>
        </w:rPr>
      </w:pPr>
    </w:p>
    <w:p w14:paraId="5CF53935" w14:textId="77777777" w:rsidR="002174AC" w:rsidRPr="001E258B" w:rsidRDefault="002174AC" w:rsidP="009D1BDE">
      <w:pPr>
        <w:ind w:left="900"/>
        <w:rPr>
          <w:rFonts w:ascii="Montserrat" w:hAnsi="Montserrat" w:cstheme="minorHAnsi"/>
          <w:i/>
          <w:szCs w:val="24"/>
        </w:rPr>
      </w:pPr>
      <w:r w:rsidRPr="001E258B">
        <w:rPr>
          <w:rFonts w:ascii="Montserrat" w:hAnsi="Montserrat" w:cstheme="minorHAnsi"/>
          <w:szCs w:val="24"/>
        </w:rPr>
        <w:t xml:space="preserve">The listing agreement must include the seller’s written authorization to submit the agreement to </w:t>
      </w:r>
      <w:r w:rsidR="006C74C5" w:rsidRPr="001E258B">
        <w:rPr>
          <w:rFonts w:ascii="Montserrat" w:hAnsi="Montserrat" w:cstheme="minorHAnsi"/>
          <w:szCs w:val="24"/>
        </w:rPr>
        <w:t>The Service</w:t>
      </w:r>
      <w:r w:rsidRPr="001E258B">
        <w:rPr>
          <w:rFonts w:ascii="Montserrat" w:hAnsi="Montserrat" w:cstheme="minorHAnsi"/>
          <w:i/>
          <w:szCs w:val="24"/>
        </w:rPr>
        <w:t>. (Amended 11/96)</w:t>
      </w:r>
    </w:p>
    <w:p w14:paraId="46A087E3" w14:textId="77777777" w:rsidR="002174AC" w:rsidRPr="001E258B" w:rsidRDefault="002174AC" w:rsidP="009D1BDE">
      <w:pPr>
        <w:ind w:left="900"/>
        <w:rPr>
          <w:rFonts w:ascii="Montserrat" w:hAnsi="Montserrat" w:cstheme="minorHAnsi"/>
          <w:szCs w:val="24"/>
        </w:rPr>
      </w:pPr>
    </w:p>
    <w:p w14:paraId="1789DCF2" w14:textId="77777777" w:rsidR="002174AC" w:rsidRPr="001E258B" w:rsidRDefault="002174AC" w:rsidP="009D1BDE">
      <w:pPr>
        <w:ind w:left="900"/>
        <w:rPr>
          <w:rFonts w:ascii="Montserrat" w:hAnsi="Montserrat" w:cstheme="minorHAnsi"/>
          <w:szCs w:val="24"/>
        </w:rPr>
      </w:pPr>
      <w:r w:rsidRPr="001E258B">
        <w:rPr>
          <w:rFonts w:ascii="Montserrat" w:hAnsi="Montserrat" w:cstheme="minorHAnsi"/>
          <w:szCs w:val="24"/>
        </w:rPr>
        <w:t>The different types of listing agreements include:</w:t>
      </w:r>
    </w:p>
    <w:p w14:paraId="1EEDDC59" w14:textId="69575E98" w:rsidR="002174AC" w:rsidRPr="001E258B" w:rsidRDefault="002174AC" w:rsidP="009D1BDE">
      <w:pPr>
        <w:pStyle w:val="Bullets"/>
      </w:pPr>
      <w:r w:rsidRPr="001E258B">
        <w:t>exclusive right-to-sell</w:t>
      </w:r>
    </w:p>
    <w:p w14:paraId="262B1129" w14:textId="1C88B239" w:rsidR="002174AC" w:rsidRPr="001E258B" w:rsidRDefault="002174AC" w:rsidP="009D1BDE">
      <w:pPr>
        <w:pStyle w:val="Bullets"/>
      </w:pPr>
      <w:r w:rsidRPr="001E258B">
        <w:t>open</w:t>
      </w:r>
    </w:p>
    <w:p w14:paraId="5D3E08AA" w14:textId="3ACB5897" w:rsidR="002174AC" w:rsidRPr="001E258B" w:rsidRDefault="002174AC" w:rsidP="009D1BDE">
      <w:pPr>
        <w:pStyle w:val="Bullets"/>
      </w:pPr>
      <w:r w:rsidRPr="001E258B">
        <w:t>exclusive agency</w:t>
      </w:r>
    </w:p>
    <w:p w14:paraId="2FDF597F" w14:textId="2C25EF94" w:rsidR="002174AC" w:rsidRPr="001E258B" w:rsidRDefault="002174AC" w:rsidP="009D1BDE">
      <w:pPr>
        <w:pStyle w:val="Bullets"/>
      </w:pPr>
      <w:r w:rsidRPr="001E258B">
        <w:t>net</w:t>
      </w:r>
    </w:p>
    <w:p w14:paraId="26791AA8" w14:textId="77777777" w:rsidR="002174AC" w:rsidRPr="001E258B" w:rsidRDefault="002174AC" w:rsidP="009D1BDE">
      <w:pPr>
        <w:ind w:left="900"/>
        <w:rPr>
          <w:rFonts w:ascii="Montserrat" w:hAnsi="Montserrat" w:cstheme="minorHAnsi"/>
          <w:szCs w:val="24"/>
        </w:rPr>
      </w:pPr>
    </w:p>
    <w:p w14:paraId="0F005761" w14:textId="77777777" w:rsidR="002174AC" w:rsidRPr="001E258B" w:rsidRDefault="00A60C87" w:rsidP="009D1BDE">
      <w:pPr>
        <w:ind w:left="900"/>
        <w:rPr>
          <w:rFonts w:ascii="Montserrat" w:hAnsi="Montserrat" w:cstheme="minorHAnsi"/>
          <w:i/>
          <w:szCs w:val="24"/>
        </w:rPr>
      </w:pPr>
      <w:r w:rsidRPr="001E258B">
        <w:rPr>
          <w:rFonts w:ascii="Montserrat" w:hAnsi="Montserrat" w:cstheme="minorHAnsi"/>
          <w:szCs w:val="24"/>
        </w:rPr>
        <w:t>The Service</w:t>
      </w:r>
      <w:r w:rsidR="002174AC" w:rsidRPr="001E258B">
        <w:rPr>
          <w:rFonts w:ascii="Montserrat" w:hAnsi="Montserrat" w:cstheme="minorHAnsi"/>
          <w:szCs w:val="24"/>
        </w:rPr>
        <w:t xml:space="preserve"> may not accept </w:t>
      </w:r>
      <w:r w:rsidR="002174AC" w:rsidRPr="001E258B">
        <w:rPr>
          <w:rFonts w:ascii="Montserrat" w:hAnsi="Montserrat" w:cstheme="minorHAnsi"/>
          <w:b/>
          <w:szCs w:val="24"/>
        </w:rPr>
        <w:t>net listings</w:t>
      </w:r>
      <w:r w:rsidR="002174AC" w:rsidRPr="001E258B">
        <w:rPr>
          <w:rFonts w:ascii="Montserrat" w:hAnsi="Montserrat" w:cstheme="minorHAnsi"/>
          <w:szCs w:val="24"/>
        </w:rPr>
        <w:t xml:space="preserve"> because they are deemed unethical and, in most states, illegal. </w:t>
      </w:r>
      <w:r w:rsidR="002174AC" w:rsidRPr="001E258B">
        <w:rPr>
          <w:rFonts w:ascii="Montserrat" w:hAnsi="Montserrat" w:cstheme="minorHAnsi"/>
          <w:b/>
          <w:szCs w:val="24"/>
        </w:rPr>
        <w:t>Open listings</w:t>
      </w:r>
      <w:r w:rsidR="002174AC" w:rsidRPr="001E258B">
        <w:rPr>
          <w:rFonts w:ascii="Montserrat" w:hAnsi="Montserrat" w:cstheme="minorHAnsi"/>
          <w:szCs w:val="24"/>
        </w:rPr>
        <w:t xml:space="preserve"> are not accepted except where required by law because the inherent nature of an open listing is such as to usually not include the authority to cooperate and compensate other brokers and inherently provides a disincentive for cooperation</w:t>
      </w:r>
      <w:r w:rsidR="002174AC" w:rsidRPr="001E258B">
        <w:rPr>
          <w:rFonts w:ascii="Montserrat" w:hAnsi="Montserrat" w:cstheme="minorHAnsi"/>
          <w:i/>
          <w:szCs w:val="24"/>
        </w:rPr>
        <w:t>. (Amended 4/92)</w:t>
      </w:r>
    </w:p>
    <w:p w14:paraId="1B24EE7F" w14:textId="77777777" w:rsidR="002174AC" w:rsidRPr="001E258B" w:rsidRDefault="002174AC" w:rsidP="009D1BDE">
      <w:pPr>
        <w:ind w:left="900"/>
        <w:rPr>
          <w:rFonts w:ascii="Montserrat" w:hAnsi="Montserrat" w:cstheme="minorHAnsi"/>
          <w:szCs w:val="24"/>
        </w:rPr>
      </w:pPr>
    </w:p>
    <w:p w14:paraId="72DE31D6" w14:textId="77777777" w:rsidR="004904A3" w:rsidRPr="001E258B" w:rsidRDefault="002174AC" w:rsidP="009D1BDE">
      <w:pPr>
        <w:ind w:left="900"/>
        <w:rPr>
          <w:rFonts w:ascii="Montserrat" w:hAnsi="Montserrat" w:cstheme="minorHAnsi"/>
          <w:i/>
          <w:szCs w:val="24"/>
        </w:rPr>
      </w:pPr>
      <w:r w:rsidRPr="001E258B">
        <w:rPr>
          <w:rFonts w:ascii="Montserrat" w:hAnsi="Montserrat" w:cstheme="minorHAnsi"/>
          <w:szCs w:val="24"/>
        </w:rPr>
        <w:t xml:space="preserve">The </w:t>
      </w:r>
      <w:r w:rsidRPr="001E258B">
        <w:rPr>
          <w:rFonts w:ascii="Montserrat" w:hAnsi="Montserrat" w:cstheme="minorHAnsi"/>
          <w:b/>
          <w:szCs w:val="24"/>
        </w:rPr>
        <w:t>exclusive right-to-sell</w:t>
      </w:r>
      <w:r w:rsidRPr="001E258B">
        <w:rPr>
          <w:rFonts w:ascii="Montserrat" w:hAnsi="Montserrat" w:cstheme="minorHAnsi"/>
          <w:szCs w:val="24"/>
        </w:rPr>
        <w:t xml:space="preserve"> listing is the conventional form of listing submitted to </w:t>
      </w:r>
      <w:r w:rsidR="006C74C5" w:rsidRPr="001E258B">
        <w:rPr>
          <w:rFonts w:ascii="Montserrat" w:hAnsi="Montserrat" w:cstheme="minorHAnsi"/>
          <w:szCs w:val="24"/>
        </w:rPr>
        <w:t>The Service</w:t>
      </w:r>
      <w:r w:rsidRPr="001E258B">
        <w:rPr>
          <w:rFonts w:ascii="Montserrat" w:hAnsi="Montserrat" w:cstheme="minorHAnsi"/>
          <w:szCs w:val="24"/>
        </w:rPr>
        <w:t xml:space="preserve"> in that the seller authorizes the listing broker to cooperate with and to compensate other brokers. </w:t>
      </w:r>
      <w:r w:rsidRPr="001E258B">
        <w:rPr>
          <w:rFonts w:ascii="Montserrat" w:hAnsi="Montserrat" w:cstheme="minorHAnsi"/>
          <w:i/>
          <w:szCs w:val="24"/>
        </w:rPr>
        <w:t>(Amended 4/92)</w:t>
      </w:r>
    </w:p>
    <w:p w14:paraId="512AC551" w14:textId="77777777" w:rsidR="004904A3" w:rsidRPr="001E258B" w:rsidRDefault="004904A3" w:rsidP="009D1BDE">
      <w:pPr>
        <w:ind w:left="900"/>
        <w:rPr>
          <w:rFonts w:ascii="Montserrat" w:hAnsi="Montserrat" w:cstheme="minorHAnsi"/>
          <w:i/>
          <w:szCs w:val="24"/>
        </w:rPr>
      </w:pPr>
    </w:p>
    <w:p w14:paraId="70E0A7E3" w14:textId="77777777" w:rsidR="002174AC" w:rsidRPr="001E258B" w:rsidRDefault="002174AC" w:rsidP="009D1BDE">
      <w:pPr>
        <w:ind w:left="900"/>
        <w:rPr>
          <w:rFonts w:ascii="Montserrat" w:hAnsi="Montserrat" w:cstheme="minorHAnsi"/>
          <w:i/>
          <w:szCs w:val="24"/>
        </w:rPr>
      </w:pPr>
      <w:r w:rsidRPr="001E258B">
        <w:rPr>
          <w:rFonts w:ascii="Montserrat" w:hAnsi="Montserrat" w:cstheme="minorHAnsi"/>
          <w:szCs w:val="24"/>
        </w:rPr>
        <w:t xml:space="preserve">The </w:t>
      </w:r>
      <w:r w:rsidRPr="001E258B">
        <w:rPr>
          <w:rFonts w:ascii="Montserrat" w:hAnsi="Montserrat" w:cstheme="minorHAnsi"/>
          <w:b/>
          <w:szCs w:val="24"/>
        </w:rPr>
        <w:t>exclusive agency</w:t>
      </w:r>
      <w:r w:rsidRPr="001E258B">
        <w:rPr>
          <w:rFonts w:ascii="Montserrat" w:hAnsi="Montserrat" w:cstheme="minorHAnsi"/>
          <w:szCs w:val="24"/>
        </w:rPr>
        <w:t xml:space="preserve">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exempted should be clearly distinguished by a simple designation such as a code or symbol from exclusive right-to-sell listings with no named prospects exempted, since they can present special risks of procuring cause controversies and administrative problems not posed by exclusive right-to-sell listings with no named prospects exempted. Care should be exercised to ensure that different codes or symbols are used to denote exclusive agency and exclusive right-to-sell listings with prospect reservations. </w:t>
      </w:r>
      <w:r w:rsidRPr="001E258B">
        <w:rPr>
          <w:rFonts w:ascii="Montserrat" w:hAnsi="Montserrat" w:cstheme="minorHAnsi"/>
          <w:i/>
          <w:szCs w:val="24"/>
        </w:rPr>
        <w:t>(Amended 4/92)</w:t>
      </w:r>
    </w:p>
    <w:p w14:paraId="7595AC24" w14:textId="77777777" w:rsidR="002174AC" w:rsidRPr="001E258B" w:rsidRDefault="002174AC" w:rsidP="009D1BDE">
      <w:pPr>
        <w:ind w:left="900" w:hanging="900"/>
        <w:rPr>
          <w:rFonts w:ascii="Montserrat" w:hAnsi="Montserrat" w:cstheme="minorHAnsi"/>
          <w:szCs w:val="24"/>
        </w:rPr>
      </w:pPr>
    </w:p>
    <w:p w14:paraId="09F9EAE0" w14:textId="77777777" w:rsidR="002174AC" w:rsidRPr="001E258B" w:rsidRDefault="002174AC" w:rsidP="009D1BDE">
      <w:pPr>
        <w:ind w:left="900" w:hanging="900"/>
        <w:rPr>
          <w:rFonts w:ascii="Montserrat" w:hAnsi="Montserrat" w:cstheme="minorHAnsi"/>
          <w:szCs w:val="24"/>
        </w:rPr>
      </w:pPr>
      <w:r w:rsidRPr="001E258B">
        <w:rPr>
          <w:rFonts w:ascii="Montserrat" w:hAnsi="Montserrat" w:cstheme="minorHAnsi"/>
          <w:b/>
          <w:szCs w:val="24"/>
        </w:rPr>
        <w:lastRenderedPageBreak/>
        <w:t>Note 2: </w:t>
      </w:r>
      <w:r w:rsidRPr="001E258B">
        <w:rPr>
          <w:rFonts w:ascii="Montserrat" w:hAnsi="Montserrat" w:cstheme="minorHAnsi"/>
          <w:szCs w:val="24"/>
        </w:rPr>
        <w:t xml:space="preserve">A multiple listing service does not regulate the type of listings its members may take. This does not mean that a multiple listing service must accept every type of listing. </w:t>
      </w:r>
      <w:r w:rsidR="006C74C5" w:rsidRPr="001E258B">
        <w:rPr>
          <w:rFonts w:ascii="Montserrat" w:hAnsi="Montserrat" w:cstheme="minorHAnsi"/>
          <w:szCs w:val="24"/>
        </w:rPr>
        <w:t>The Service</w:t>
      </w:r>
      <w:r w:rsidRPr="001E258B">
        <w:rPr>
          <w:rFonts w:ascii="Montserrat" w:hAnsi="Montserrat" w:cstheme="minorHAnsi"/>
          <w:szCs w:val="24"/>
        </w:rPr>
        <w:t xml:space="preserv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w:t>
      </w:r>
      <w:r w:rsidR="006C74C5" w:rsidRPr="001E258B">
        <w:rPr>
          <w:rFonts w:ascii="Montserrat" w:hAnsi="Montserrat" w:cstheme="minorHAnsi"/>
          <w:szCs w:val="24"/>
        </w:rPr>
        <w:t>The Service</w:t>
      </w:r>
      <w:r w:rsidRPr="001E258B">
        <w:rPr>
          <w:rFonts w:ascii="Montserrat" w:hAnsi="Montserrat" w:cstheme="minorHAnsi"/>
          <w:szCs w:val="24"/>
        </w:rPr>
        <w:t>.</w:t>
      </w:r>
    </w:p>
    <w:p w14:paraId="53B44859" w14:textId="77777777" w:rsidR="002174AC" w:rsidRPr="001E258B" w:rsidRDefault="002174AC" w:rsidP="009D1BDE">
      <w:pPr>
        <w:ind w:left="900" w:hanging="900"/>
        <w:rPr>
          <w:rFonts w:ascii="Montserrat" w:hAnsi="Montserrat" w:cstheme="minorHAnsi"/>
          <w:szCs w:val="24"/>
        </w:rPr>
      </w:pPr>
    </w:p>
    <w:p w14:paraId="46486848" w14:textId="27C76072" w:rsidR="002174AC" w:rsidRDefault="002174AC" w:rsidP="009D1BDE">
      <w:pPr>
        <w:ind w:left="900" w:hanging="900"/>
        <w:rPr>
          <w:ins w:id="26" w:author="Richard Gibbens" w:date="2022-06-24T11:47:00Z"/>
          <w:rFonts w:ascii="Montserrat" w:hAnsi="Montserrat" w:cstheme="minorHAnsi"/>
          <w:szCs w:val="24"/>
        </w:rPr>
      </w:pPr>
      <w:r w:rsidRPr="001E258B">
        <w:rPr>
          <w:rFonts w:ascii="Montserrat" w:hAnsi="Montserrat" w:cstheme="minorHAnsi"/>
          <w:b/>
          <w:szCs w:val="24"/>
        </w:rPr>
        <w:t>Note 3: </w:t>
      </w:r>
      <w:r w:rsidRPr="001E258B">
        <w:rPr>
          <w:rFonts w:ascii="Montserrat" w:hAnsi="Montserrat" w:cstheme="minorHAnsi"/>
          <w:szCs w:val="24"/>
        </w:rPr>
        <w:t xml:space="preserve">A multiple listing service may, as a matter of local option, accept exclusively listed property that is subject to auction. If such listings do not show a listed price, they may be included in a separate section of </w:t>
      </w:r>
      <w:r w:rsidR="00682D73" w:rsidRPr="001E258B">
        <w:rPr>
          <w:rFonts w:ascii="Montserrat" w:hAnsi="Montserrat" w:cstheme="minorHAnsi"/>
          <w:szCs w:val="24"/>
        </w:rPr>
        <w:t>The Service</w:t>
      </w:r>
      <w:r w:rsidRPr="001E258B">
        <w:rPr>
          <w:rFonts w:ascii="Montserrat" w:hAnsi="Montserrat" w:cstheme="minorHAnsi"/>
          <w:szCs w:val="24"/>
        </w:rPr>
        <w:t xml:space="preserve"> compilation of current listings. </w:t>
      </w:r>
      <w:r w:rsidRPr="001E258B">
        <w:rPr>
          <w:rFonts w:ascii="Montserrat" w:hAnsi="Montserrat" w:cstheme="minorHAnsi"/>
          <w:i/>
          <w:szCs w:val="24"/>
        </w:rPr>
        <w:t>(Adopted 11/92)</w:t>
      </w:r>
      <w:r w:rsidRPr="001E258B">
        <w:rPr>
          <w:rFonts w:ascii="Montserrat" w:hAnsi="Montserrat" w:cstheme="minorHAnsi"/>
          <w:szCs w:val="24"/>
        </w:rPr>
        <w:t xml:space="preserve"> </w:t>
      </w:r>
    </w:p>
    <w:p w14:paraId="26CBB99A" w14:textId="033BB1EE" w:rsidR="001E35A7" w:rsidRDefault="001E35A7" w:rsidP="009D1BDE">
      <w:pPr>
        <w:ind w:left="900" w:hanging="900"/>
        <w:rPr>
          <w:ins w:id="27" w:author="Richard Gibbens" w:date="2022-06-24T11:47:00Z"/>
          <w:rFonts w:ascii="Montserrat" w:hAnsi="Montserrat" w:cstheme="minorHAnsi"/>
          <w:szCs w:val="24"/>
        </w:rPr>
      </w:pPr>
    </w:p>
    <w:p w14:paraId="1333F510" w14:textId="47B36ACF" w:rsidR="001E35A7" w:rsidRPr="001E258B" w:rsidDel="001E35A7" w:rsidRDefault="001E35A7" w:rsidP="009D1BDE">
      <w:pPr>
        <w:ind w:left="900" w:hanging="900"/>
        <w:rPr>
          <w:del w:id="28" w:author="Richard Gibbens" w:date="2022-06-24T11:48:00Z"/>
          <w:rFonts w:ascii="Montserrat" w:hAnsi="Montserrat" w:cstheme="minorHAnsi"/>
          <w:szCs w:val="24"/>
        </w:rPr>
      </w:pPr>
    </w:p>
    <w:p w14:paraId="2C36C4FC" w14:textId="45E1C018" w:rsidR="00E51FEA" w:rsidRPr="001E258B" w:rsidDel="00E51FEA" w:rsidRDefault="00E51FEA" w:rsidP="00C01A6A">
      <w:pPr>
        <w:pStyle w:val="SubHead"/>
        <w:rPr>
          <w:del w:id="29" w:author="Richard Gibbens" w:date="2022-06-24T11:47:00Z"/>
        </w:rPr>
      </w:pPr>
    </w:p>
    <w:p w14:paraId="2FB131EA" w14:textId="64AA2A45" w:rsidR="002174AC" w:rsidRPr="00C01A6A" w:rsidRDefault="002174AC" w:rsidP="00C01A6A">
      <w:pPr>
        <w:pStyle w:val="SubHead"/>
      </w:pPr>
      <w:r w:rsidRPr="00C01A6A">
        <w:t>Section 1.1  Types of Properties</w:t>
      </w:r>
    </w:p>
    <w:p w14:paraId="6F247A05" w14:textId="77777777" w:rsidR="00C01A6A" w:rsidRPr="001E258B" w:rsidRDefault="00C01A6A" w:rsidP="00C01A6A">
      <w:pPr>
        <w:pStyle w:val="SubHead"/>
        <w:rPr>
          <w:sz w:val="24"/>
        </w:rPr>
      </w:pPr>
    </w:p>
    <w:p w14:paraId="3BD4B00E" w14:textId="77777777" w:rsidR="002174AC" w:rsidRPr="001E258B" w:rsidRDefault="002174AC" w:rsidP="00052050">
      <w:pPr>
        <w:rPr>
          <w:rFonts w:ascii="Montserrat" w:hAnsi="Montserrat" w:cstheme="minorHAnsi"/>
          <w:b/>
          <w:color w:val="FF0000"/>
          <w:szCs w:val="24"/>
        </w:rPr>
      </w:pPr>
      <w:r w:rsidRPr="001E258B">
        <w:rPr>
          <w:rFonts w:ascii="Montserrat" w:hAnsi="Montserrat" w:cstheme="minorHAnsi"/>
          <w:szCs w:val="24"/>
        </w:rPr>
        <w:t xml:space="preserve">Following are some of the types of properties that may be published through </w:t>
      </w:r>
      <w:r w:rsidR="00A60C87" w:rsidRPr="001E258B">
        <w:rPr>
          <w:rFonts w:ascii="Montserrat" w:hAnsi="Montserrat" w:cstheme="minorHAnsi"/>
          <w:szCs w:val="24"/>
        </w:rPr>
        <w:t>The Service</w:t>
      </w:r>
      <w:r w:rsidRPr="001E258B">
        <w:rPr>
          <w:rFonts w:ascii="Montserrat" w:hAnsi="Montserrat" w:cstheme="minorHAnsi"/>
          <w:szCs w:val="24"/>
        </w:rPr>
        <w:t xml:space="preserve">, including types described in </w:t>
      </w:r>
      <w:r w:rsidR="00F27EEC" w:rsidRPr="001E258B">
        <w:rPr>
          <w:rFonts w:ascii="Montserrat" w:hAnsi="Montserrat" w:cstheme="minorHAnsi"/>
          <w:szCs w:val="24"/>
        </w:rPr>
        <w:t>Section 1</w:t>
      </w:r>
      <w:r w:rsidRPr="001E258B">
        <w:rPr>
          <w:rFonts w:ascii="Montserrat" w:hAnsi="Montserrat" w:cstheme="minorHAnsi"/>
          <w:szCs w:val="24"/>
        </w:rPr>
        <w:t xml:space="preserve"> that are required to be filed with </w:t>
      </w:r>
      <w:r w:rsidR="00A60C87" w:rsidRPr="001E258B">
        <w:rPr>
          <w:rFonts w:ascii="Montserrat" w:hAnsi="Montserrat" w:cstheme="minorHAnsi"/>
          <w:szCs w:val="24"/>
        </w:rPr>
        <w:t>The Service</w:t>
      </w:r>
      <w:r w:rsidRPr="001E258B">
        <w:rPr>
          <w:rFonts w:ascii="Montserrat" w:hAnsi="Montserrat" w:cstheme="minorHAnsi"/>
          <w:szCs w:val="24"/>
        </w:rPr>
        <w:t xml:space="preserve"> and other types that may be filed with </w:t>
      </w:r>
      <w:r w:rsidR="00A60C87" w:rsidRPr="001E258B">
        <w:rPr>
          <w:rFonts w:ascii="Montserrat" w:hAnsi="Montserrat" w:cstheme="minorHAnsi"/>
          <w:szCs w:val="24"/>
        </w:rPr>
        <w:t>The Service</w:t>
      </w:r>
      <w:r w:rsidRPr="001E258B">
        <w:rPr>
          <w:rFonts w:ascii="Montserrat" w:hAnsi="Montserrat" w:cstheme="minorHAnsi"/>
          <w:szCs w:val="24"/>
        </w:rPr>
        <w:t xml:space="preserve"> at the </w:t>
      </w:r>
      <w:r w:rsidR="0095078E" w:rsidRPr="001E258B">
        <w:rPr>
          <w:rFonts w:ascii="Montserrat" w:hAnsi="Montserrat" w:cstheme="minorHAnsi"/>
          <w:szCs w:val="24"/>
        </w:rPr>
        <w:t>P</w:t>
      </w:r>
      <w:r w:rsidRPr="001E258B">
        <w:rPr>
          <w:rFonts w:ascii="Montserrat" w:hAnsi="Montserrat" w:cstheme="minorHAnsi"/>
          <w:szCs w:val="24"/>
        </w:rPr>
        <w:t xml:space="preserve">articipant’s option provided, however, that any listing submitted is entered into within the scope of the </w:t>
      </w:r>
      <w:r w:rsidR="0095078E" w:rsidRPr="001E258B">
        <w:rPr>
          <w:rFonts w:ascii="Montserrat" w:hAnsi="Montserrat" w:cstheme="minorHAnsi"/>
          <w:szCs w:val="24"/>
        </w:rPr>
        <w:t>P</w:t>
      </w:r>
      <w:r w:rsidRPr="001E258B">
        <w:rPr>
          <w:rFonts w:ascii="Montserrat" w:hAnsi="Montserrat" w:cstheme="minorHAnsi"/>
          <w:szCs w:val="24"/>
        </w:rPr>
        <w:t xml:space="preserve">articipant’s licensure as a real estate broker: </w:t>
      </w:r>
      <w:r w:rsidRPr="001E258B">
        <w:rPr>
          <w:rFonts w:ascii="Montserrat" w:hAnsi="Montserrat" w:cstheme="minorHAnsi"/>
          <w:i/>
          <w:szCs w:val="24"/>
        </w:rPr>
        <w:t>(Amended 11/91)</w:t>
      </w:r>
      <w:r w:rsidRPr="001E258B">
        <w:rPr>
          <w:rFonts w:ascii="Montserrat" w:hAnsi="Montserrat" w:cstheme="minorHAnsi"/>
          <w:szCs w:val="24"/>
        </w:rPr>
        <w:t xml:space="preserve"> </w:t>
      </w:r>
    </w:p>
    <w:p w14:paraId="588A83FE" w14:textId="77777777" w:rsidR="00C01A6A" w:rsidRDefault="00C01A6A" w:rsidP="007B03B2">
      <w:pPr>
        <w:pStyle w:val="Bullets"/>
        <w:numPr>
          <w:ilvl w:val="0"/>
          <w:numId w:val="0"/>
        </w:numPr>
        <w:ind w:left="1260"/>
      </w:pPr>
    </w:p>
    <w:p w14:paraId="1DEAECEA" w14:textId="34707021" w:rsidR="007B03B2" w:rsidRDefault="007B03B2" w:rsidP="007B03B2">
      <w:pPr>
        <w:pStyle w:val="Bullets"/>
        <w:numPr>
          <w:ilvl w:val="0"/>
          <w:numId w:val="0"/>
        </w:numPr>
        <w:ind w:left="1260"/>
        <w:sectPr w:rsidR="007B03B2" w:rsidSect="007A0F7B">
          <w:headerReference w:type="default" r:id="rId11"/>
          <w:footerReference w:type="default" r:id="rId12"/>
          <w:pgSz w:w="12240" w:h="15840" w:code="1"/>
          <w:pgMar w:top="720" w:right="720" w:bottom="720" w:left="720" w:header="432" w:footer="432" w:gutter="0"/>
          <w:cols w:space="720"/>
          <w:docGrid w:linePitch="360"/>
        </w:sectPr>
      </w:pPr>
    </w:p>
    <w:p w14:paraId="6972DEF4" w14:textId="4DA70A90" w:rsidR="00AF25B5" w:rsidRPr="001E258B" w:rsidRDefault="00AF25B5" w:rsidP="00C01A6A">
      <w:pPr>
        <w:pStyle w:val="Bullets"/>
      </w:pPr>
      <w:r w:rsidRPr="001E258B">
        <w:t xml:space="preserve">detached </w:t>
      </w:r>
      <w:r w:rsidR="002174AC" w:rsidRPr="001E258B">
        <w:t>residential</w:t>
      </w:r>
      <w:r w:rsidR="00E37CC9" w:rsidRPr="001E258B">
        <w:t xml:space="preserve"> for sale</w:t>
      </w:r>
    </w:p>
    <w:p w14:paraId="76E0169F" w14:textId="5437D0EA" w:rsidR="00AF25B5" w:rsidRPr="001E258B" w:rsidRDefault="00AF25B5" w:rsidP="00C01A6A">
      <w:pPr>
        <w:pStyle w:val="Bullets"/>
      </w:pPr>
      <w:r w:rsidRPr="001E258B">
        <w:t>attached residential for sale</w:t>
      </w:r>
    </w:p>
    <w:p w14:paraId="0DD0C5C1" w14:textId="143F22F6" w:rsidR="00AF25B5" w:rsidRPr="001E258B" w:rsidRDefault="00AF25B5" w:rsidP="001E35A7">
      <w:pPr>
        <w:pStyle w:val="Bullets"/>
      </w:pPr>
      <w:r w:rsidRPr="001E258B">
        <w:t>manufactured residential for sale</w:t>
      </w:r>
    </w:p>
    <w:p w14:paraId="1D3F377C" w14:textId="0DA57587" w:rsidR="00E37CC9" w:rsidRPr="001E258B" w:rsidRDefault="00E37CC9" w:rsidP="00C01A6A">
      <w:pPr>
        <w:pStyle w:val="Bullets"/>
      </w:pPr>
      <w:r w:rsidRPr="001E258B">
        <w:t>vacant land</w:t>
      </w:r>
    </w:p>
    <w:p w14:paraId="1D4056A2" w14:textId="05447581" w:rsidR="002174AC" w:rsidRPr="001E258B" w:rsidRDefault="002174AC" w:rsidP="00C01A6A">
      <w:pPr>
        <w:pStyle w:val="Bullets"/>
      </w:pPr>
      <w:r w:rsidRPr="001E258B">
        <w:t>residential income</w:t>
      </w:r>
    </w:p>
    <w:p w14:paraId="48483C60" w14:textId="31E7BF6E" w:rsidR="00995B85" w:rsidRPr="001E258B" w:rsidRDefault="00995B85" w:rsidP="00C01A6A">
      <w:pPr>
        <w:pStyle w:val="Bullets"/>
      </w:pPr>
      <w:r w:rsidRPr="001E258B">
        <w:t>commercial</w:t>
      </w:r>
      <w:r w:rsidR="009A0096" w:rsidRPr="001E258B">
        <w:t xml:space="preserve"> sale</w:t>
      </w:r>
    </w:p>
    <w:p w14:paraId="1640F935" w14:textId="15B475CE" w:rsidR="009A0096" w:rsidRPr="001E258B" w:rsidRDefault="009A0096" w:rsidP="00C01A6A">
      <w:pPr>
        <w:pStyle w:val="Bullets"/>
      </w:pPr>
      <w:r w:rsidRPr="001E258B">
        <w:t>commercial lease</w:t>
      </w:r>
    </w:p>
    <w:p w14:paraId="55A520EC" w14:textId="037B60CA" w:rsidR="002174AC" w:rsidRPr="001E258B" w:rsidRDefault="00E37CC9" w:rsidP="00C01A6A">
      <w:pPr>
        <w:pStyle w:val="Bullets"/>
      </w:pPr>
      <w:r w:rsidRPr="001E258B">
        <w:t>farm</w:t>
      </w:r>
      <w:r w:rsidR="002174AC" w:rsidRPr="001E258B">
        <w:t xml:space="preserve"> and ranch</w:t>
      </w:r>
    </w:p>
    <w:p w14:paraId="3AECE031" w14:textId="49F6DD03" w:rsidR="002174AC" w:rsidRPr="001E258B" w:rsidRDefault="00E37CC9" w:rsidP="00C01A6A">
      <w:pPr>
        <w:pStyle w:val="Bullets"/>
      </w:pPr>
      <w:r w:rsidRPr="001E258B">
        <w:t>residential for rent</w:t>
      </w:r>
    </w:p>
    <w:p w14:paraId="588F8414" w14:textId="77777777" w:rsidR="00C01A6A" w:rsidRDefault="00C01A6A" w:rsidP="00052050">
      <w:pPr>
        <w:rPr>
          <w:rFonts w:ascii="Montserrat" w:hAnsi="Montserrat" w:cstheme="minorHAnsi"/>
          <w:b/>
          <w:bCs/>
          <w:szCs w:val="24"/>
        </w:rPr>
        <w:sectPr w:rsidR="00C01A6A" w:rsidSect="00C01A6A">
          <w:type w:val="continuous"/>
          <w:pgSz w:w="12240" w:h="15840" w:code="1"/>
          <w:pgMar w:top="720" w:right="720" w:bottom="720" w:left="720" w:header="432" w:footer="432" w:gutter="0"/>
          <w:cols w:num="2" w:space="144" w:equalWidth="0">
            <w:col w:w="5760" w:space="144"/>
            <w:col w:w="4896"/>
          </w:cols>
          <w:docGrid w:linePitch="360"/>
        </w:sectPr>
      </w:pPr>
    </w:p>
    <w:p w14:paraId="2C618534" w14:textId="77777777" w:rsidR="0042138A" w:rsidRPr="001E258B" w:rsidRDefault="0042138A" w:rsidP="00052050">
      <w:pPr>
        <w:rPr>
          <w:rFonts w:ascii="Montserrat" w:hAnsi="Montserrat" w:cstheme="minorHAnsi"/>
          <w:b/>
          <w:bCs/>
          <w:szCs w:val="24"/>
        </w:rPr>
      </w:pPr>
    </w:p>
    <w:p w14:paraId="343FE7B8" w14:textId="2E220F39" w:rsidR="0042138A" w:rsidRDefault="0042138A" w:rsidP="00C01A6A">
      <w:pPr>
        <w:pStyle w:val="SubHead"/>
      </w:pPr>
      <w:r w:rsidRPr="001E258B">
        <w:t>Section 1.01 Clear Cooperation</w:t>
      </w:r>
    </w:p>
    <w:p w14:paraId="6BAEC377" w14:textId="77777777" w:rsidR="00C01A6A" w:rsidRPr="001E258B" w:rsidRDefault="00C01A6A" w:rsidP="00C01A6A">
      <w:pPr>
        <w:pStyle w:val="SubHead"/>
      </w:pPr>
    </w:p>
    <w:p w14:paraId="12A950CB" w14:textId="77777777" w:rsidR="0042138A" w:rsidRPr="001E258B" w:rsidRDefault="0042138A" w:rsidP="0042138A">
      <w:pPr>
        <w:rPr>
          <w:rFonts w:ascii="Montserrat" w:hAnsi="Montserrat" w:cstheme="minorHAnsi"/>
          <w:szCs w:val="24"/>
        </w:rPr>
      </w:pPr>
      <w:r w:rsidRPr="001E258B">
        <w:rPr>
          <w:rFonts w:ascii="Montserrat" w:hAnsi="Montserrat" w:cstheme="minorHAnsi"/>
          <w:szCs w:val="24"/>
        </w:rPr>
        <w:t>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w:t>
      </w:r>
    </w:p>
    <w:p w14:paraId="048D3226" w14:textId="4BCDE253" w:rsidR="0042138A" w:rsidRPr="001E258B" w:rsidRDefault="0042138A" w:rsidP="0042138A">
      <w:pPr>
        <w:rPr>
          <w:rFonts w:ascii="Montserrat" w:hAnsi="Montserrat" w:cstheme="minorHAnsi"/>
          <w:szCs w:val="24"/>
        </w:rPr>
      </w:pPr>
      <w:r w:rsidRPr="001E258B">
        <w:rPr>
          <w:rFonts w:ascii="Montserrat" w:hAnsi="Montserrat" w:cstheme="minorHAnsi"/>
          <w:szCs w:val="24"/>
        </w:rPr>
        <w:t>IDX and VOW), digital communications marketing (email blasts), multi-brokerage listing sharing networks, and applications available to the general public. (Adopted 11/19)</w:t>
      </w:r>
    </w:p>
    <w:p w14:paraId="37C98A56" w14:textId="77777777" w:rsidR="0042138A" w:rsidRPr="001E258B" w:rsidRDefault="0042138A" w:rsidP="0042138A">
      <w:pPr>
        <w:rPr>
          <w:rFonts w:ascii="Montserrat" w:hAnsi="Montserrat" w:cstheme="minorHAnsi"/>
          <w:szCs w:val="24"/>
        </w:rPr>
      </w:pPr>
    </w:p>
    <w:p w14:paraId="526EE79F" w14:textId="6331B2DC" w:rsidR="002174AC" w:rsidRPr="001E258B" w:rsidRDefault="0042138A" w:rsidP="007B03B2">
      <w:pPr>
        <w:ind w:left="900" w:hanging="720"/>
        <w:rPr>
          <w:rFonts w:ascii="Montserrat" w:hAnsi="Montserrat" w:cstheme="minorHAnsi"/>
          <w:szCs w:val="24"/>
        </w:rPr>
      </w:pPr>
      <w:r w:rsidRPr="007B03B2">
        <w:rPr>
          <w:rFonts w:ascii="Montserrat" w:hAnsi="Montserrat" w:cstheme="minorHAnsi"/>
          <w:b/>
          <w:bCs/>
          <w:szCs w:val="24"/>
        </w:rPr>
        <w:t>Note:</w:t>
      </w:r>
      <w:r w:rsidRPr="001E258B">
        <w:rPr>
          <w:rFonts w:ascii="Montserrat" w:hAnsi="Montserrat" w:cstheme="minorHAnsi"/>
          <w:szCs w:val="24"/>
        </w:rPr>
        <w:t xml:space="preserve"> Exclusive listing information for required property types must be filed and distributed to other MLS Participants for cooperation under the Clear Cooperation Policy. This applies to listings filed under Section 1 and listings exempt from </w:t>
      </w:r>
      <w:r w:rsidRPr="001E258B">
        <w:rPr>
          <w:rFonts w:ascii="Montserrat" w:hAnsi="Montserrat" w:cstheme="minorHAnsi"/>
          <w:szCs w:val="24"/>
        </w:rPr>
        <w:lastRenderedPageBreak/>
        <w:t>distribution under Section 1.3 of the NAR model MLS rules, and any other situation where the listing broker is publicly marketing an exclusive listing that is required to be filed with the service and is not currently available to other MLS Participants.</w:t>
      </w:r>
      <w:r w:rsidRPr="001E258B">
        <w:rPr>
          <w:rFonts w:ascii="Montserrat" w:hAnsi="Montserrat" w:cstheme="minorHAnsi"/>
          <w:szCs w:val="24"/>
        </w:rPr>
        <w:cr/>
      </w:r>
    </w:p>
    <w:p w14:paraId="03B89AA1" w14:textId="6F6AAE84" w:rsidR="002174AC" w:rsidRDefault="002174AC" w:rsidP="00C01A6A">
      <w:pPr>
        <w:pStyle w:val="SubHead"/>
      </w:pPr>
      <w:r w:rsidRPr="001E258B">
        <w:t xml:space="preserve">Section 1.1.1  Listing Subject to Rules and Regulations of </w:t>
      </w:r>
      <w:r w:rsidR="00A60C87" w:rsidRPr="001E258B">
        <w:t>The Service</w:t>
      </w:r>
    </w:p>
    <w:p w14:paraId="6AB6002D" w14:textId="77777777" w:rsidR="00C01A6A" w:rsidRPr="001E258B" w:rsidRDefault="00C01A6A" w:rsidP="00C01A6A">
      <w:pPr>
        <w:pStyle w:val="SubHead"/>
      </w:pPr>
    </w:p>
    <w:p w14:paraId="5C10BA20"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Any listing taken on a contract to be filed with </w:t>
      </w:r>
      <w:r w:rsidR="006C74C5" w:rsidRPr="001E258B">
        <w:rPr>
          <w:rFonts w:ascii="Montserrat" w:hAnsi="Montserrat" w:cstheme="minorHAnsi"/>
          <w:szCs w:val="24"/>
        </w:rPr>
        <w:t>The Service</w:t>
      </w:r>
      <w:r w:rsidRPr="001E258B">
        <w:rPr>
          <w:rFonts w:ascii="Montserrat" w:hAnsi="Montserrat" w:cstheme="minorHAnsi"/>
          <w:szCs w:val="24"/>
        </w:rPr>
        <w:t xml:space="preserve"> is subject to the rules and regulations of </w:t>
      </w:r>
      <w:r w:rsidR="00A60C87" w:rsidRPr="001E258B">
        <w:rPr>
          <w:rFonts w:ascii="Montserrat" w:hAnsi="Montserrat" w:cstheme="minorHAnsi"/>
          <w:szCs w:val="24"/>
        </w:rPr>
        <w:t>The Service</w:t>
      </w:r>
      <w:r w:rsidRPr="001E258B">
        <w:rPr>
          <w:rFonts w:ascii="Montserrat" w:hAnsi="Montserrat" w:cstheme="minorHAnsi"/>
          <w:szCs w:val="24"/>
        </w:rPr>
        <w:t xml:space="preserve"> upon signature of the seller(s). </w:t>
      </w:r>
    </w:p>
    <w:p w14:paraId="08C13AD7" w14:textId="77777777" w:rsidR="002174AC" w:rsidRPr="001E258B" w:rsidRDefault="002174AC" w:rsidP="00052050">
      <w:pPr>
        <w:rPr>
          <w:rFonts w:ascii="Montserrat" w:hAnsi="Montserrat" w:cstheme="minorHAnsi"/>
          <w:szCs w:val="24"/>
        </w:rPr>
      </w:pPr>
    </w:p>
    <w:p w14:paraId="77FAFC14" w14:textId="0382950D" w:rsidR="002174AC" w:rsidRDefault="002174AC" w:rsidP="00C01A6A">
      <w:pPr>
        <w:pStyle w:val="SubHead"/>
      </w:pPr>
      <w:r w:rsidRPr="001E258B">
        <w:t xml:space="preserve">Section 1.2  Detail on Listings Filed with </w:t>
      </w:r>
      <w:r w:rsidR="00A60C87" w:rsidRPr="001E258B">
        <w:t>The Service</w:t>
      </w:r>
    </w:p>
    <w:p w14:paraId="439CBF7B" w14:textId="77777777" w:rsidR="00C01A6A" w:rsidRPr="001E258B" w:rsidRDefault="00C01A6A" w:rsidP="00C01A6A">
      <w:pPr>
        <w:pStyle w:val="SubHead"/>
      </w:pPr>
    </w:p>
    <w:p w14:paraId="72A59162" w14:textId="342CAC44" w:rsidR="002174AC" w:rsidRDefault="002174AC" w:rsidP="00052050">
      <w:pPr>
        <w:rPr>
          <w:ins w:id="30" w:author="Richard Gibbens" w:date="2022-06-24T11:32:00Z"/>
          <w:rFonts w:ascii="Montserrat" w:hAnsi="Montserrat" w:cstheme="minorHAnsi"/>
          <w:szCs w:val="24"/>
        </w:rPr>
      </w:pPr>
      <w:r w:rsidRPr="001E258B">
        <w:rPr>
          <w:rFonts w:ascii="Montserrat" w:hAnsi="Montserrat" w:cstheme="minorHAnsi"/>
          <w:szCs w:val="24"/>
        </w:rPr>
        <w:t xml:space="preserve">A listing agreement or property data form, when filed with </w:t>
      </w:r>
      <w:r w:rsidR="006C74C5" w:rsidRPr="001E258B">
        <w:rPr>
          <w:rFonts w:ascii="Montserrat" w:hAnsi="Montserrat" w:cstheme="minorHAnsi"/>
          <w:szCs w:val="24"/>
        </w:rPr>
        <w:t>The Service</w:t>
      </w:r>
      <w:r w:rsidRPr="001E258B">
        <w:rPr>
          <w:rFonts w:ascii="Montserrat" w:hAnsi="Montserrat" w:cstheme="minorHAnsi"/>
          <w:szCs w:val="24"/>
        </w:rPr>
        <w:t xml:space="preserve"> by the listing broker, shall be complete in every detail</w:t>
      </w:r>
      <w:r w:rsidR="00A2541A" w:rsidRPr="001E258B">
        <w:rPr>
          <w:rFonts w:ascii="Montserrat" w:hAnsi="Montserrat" w:cstheme="minorHAnsi"/>
          <w:szCs w:val="24"/>
        </w:rPr>
        <w:t xml:space="preserve"> which is ascertainable as specified on the appropriate data input form</w:t>
      </w:r>
      <w:r w:rsidRPr="001E258B">
        <w:rPr>
          <w:rFonts w:ascii="Montserrat" w:hAnsi="Montserrat" w:cstheme="minorHAnsi"/>
          <w:szCs w:val="24"/>
        </w:rPr>
        <w:t>.</w:t>
      </w:r>
    </w:p>
    <w:p w14:paraId="30D97E60" w14:textId="7B03177E" w:rsidR="00A24CE8" w:rsidRDefault="00A24CE8" w:rsidP="00052050">
      <w:pPr>
        <w:rPr>
          <w:ins w:id="31" w:author="Richard Gibbens" w:date="2022-06-24T11:32:00Z"/>
          <w:rFonts w:ascii="Montserrat" w:hAnsi="Montserrat" w:cstheme="minorHAnsi"/>
          <w:szCs w:val="24"/>
        </w:rPr>
      </w:pPr>
    </w:p>
    <w:p w14:paraId="40A93DF3" w14:textId="30F3D161" w:rsidR="00A24CE8" w:rsidRDefault="00A24CE8" w:rsidP="00A24CE8">
      <w:pPr>
        <w:pStyle w:val="SubHead"/>
        <w:rPr>
          <w:ins w:id="32" w:author="Richard Gibbens" w:date="2022-06-24T11:33:00Z"/>
        </w:rPr>
      </w:pPr>
      <w:ins w:id="33" w:author="Richard Gibbens" w:date="2022-06-24T11:32:00Z">
        <w:r>
          <w:t xml:space="preserve">Section 1.2.0 </w:t>
        </w:r>
      </w:ins>
      <w:ins w:id="34" w:author="Richard Gibbens" w:date="2022-06-24T11:33:00Z">
        <w:r>
          <w:t>Accuracy of Listing Data</w:t>
        </w:r>
      </w:ins>
    </w:p>
    <w:p w14:paraId="14B43B2D" w14:textId="11BAA662" w:rsidR="00A24CE8" w:rsidRDefault="00A24CE8" w:rsidP="00A24CE8">
      <w:pPr>
        <w:pStyle w:val="SubHead"/>
        <w:rPr>
          <w:ins w:id="35" w:author="Richard Gibbens" w:date="2022-06-24T11:33:00Z"/>
        </w:rPr>
      </w:pPr>
    </w:p>
    <w:p w14:paraId="408DAF21" w14:textId="00EAD1F1" w:rsidR="00A24CE8" w:rsidRPr="001E258B" w:rsidRDefault="00A24CE8">
      <w:pPr>
        <w:pStyle w:val="Normal0"/>
        <w:pPrChange w:id="36" w:author="Richard Gibbens" w:date="2022-06-24T11:33:00Z">
          <w:pPr/>
        </w:pPrChange>
      </w:pPr>
      <w:ins w:id="37" w:author="Richard Gibbens" w:date="2022-06-24T11:33:00Z">
        <w:r>
          <w:t>Participants and subscribers are required to submit accurate listing data and required to correct any known errors.</w:t>
        </w:r>
      </w:ins>
    </w:p>
    <w:p w14:paraId="54C76233" w14:textId="774DB5DE" w:rsidR="002174AC" w:rsidRDefault="002174AC" w:rsidP="00052050">
      <w:pPr>
        <w:rPr>
          <w:ins w:id="38" w:author="Richard Gibbens" w:date="2022-06-24T11:52:00Z"/>
          <w:rFonts w:ascii="Montserrat" w:hAnsi="Montserrat" w:cstheme="minorHAnsi"/>
          <w:szCs w:val="24"/>
        </w:rPr>
      </w:pPr>
    </w:p>
    <w:p w14:paraId="7B470B18" w14:textId="7FE88E6E" w:rsidR="003C28CF" w:rsidRDefault="003C28CF" w:rsidP="00052050">
      <w:pPr>
        <w:rPr>
          <w:ins w:id="39" w:author="Richard Gibbens" w:date="2022-06-24T11:52:00Z"/>
          <w:rFonts w:ascii="Montserrat" w:hAnsi="Montserrat" w:cstheme="minorHAnsi"/>
          <w:szCs w:val="24"/>
        </w:rPr>
      </w:pPr>
    </w:p>
    <w:p w14:paraId="17AD0D72" w14:textId="53C11B5B" w:rsidR="003C28CF" w:rsidRDefault="003C28CF" w:rsidP="00052050">
      <w:pPr>
        <w:rPr>
          <w:ins w:id="40" w:author="Richard Gibbens" w:date="2022-06-24T11:52:00Z"/>
          <w:rFonts w:ascii="Montserrat" w:hAnsi="Montserrat" w:cstheme="minorHAnsi"/>
          <w:szCs w:val="24"/>
        </w:rPr>
      </w:pPr>
    </w:p>
    <w:p w14:paraId="324356FD" w14:textId="087D0B0A" w:rsidR="003C28CF" w:rsidRDefault="003C28CF" w:rsidP="00052050">
      <w:pPr>
        <w:rPr>
          <w:ins w:id="41" w:author="Richard Gibbens" w:date="2022-06-24T11:52:00Z"/>
          <w:rFonts w:ascii="Montserrat" w:hAnsi="Montserrat" w:cstheme="minorHAnsi"/>
          <w:szCs w:val="24"/>
        </w:rPr>
      </w:pPr>
    </w:p>
    <w:p w14:paraId="401D35EE" w14:textId="0F6FEAE5" w:rsidR="003C28CF" w:rsidRDefault="003C28CF" w:rsidP="00052050">
      <w:pPr>
        <w:rPr>
          <w:ins w:id="42" w:author="Richard Gibbens" w:date="2022-06-24T11:52:00Z"/>
          <w:rFonts w:ascii="Montserrat" w:hAnsi="Montserrat" w:cstheme="minorHAnsi"/>
          <w:szCs w:val="24"/>
        </w:rPr>
      </w:pPr>
    </w:p>
    <w:p w14:paraId="5393131B" w14:textId="7F9E78FF" w:rsidR="003C28CF" w:rsidRDefault="003C28CF" w:rsidP="00052050">
      <w:pPr>
        <w:rPr>
          <w:ins w:id="43" w:author="Richard Gibbens" w:date="2022-06-24T11:52:00Z"/>
          <w:rFonts w:ascii="Montserrat" w:hAnsi="Montserrat" w:cstheme="minorHAnsi"/>
          <w:szCs w:val="24"/>
        </w:rPr>
      </w:pPr>
    </w:p>
    <w:p w14:paraId="7D94C8FE" w14:textId="0374C92D" w:rsidR="003C28CF" w:rsidRDefault="003C28CF" w:rsidP="00052050">
      <w:pPr>
        <w:rPr>
          <w:ins w:id="44" w:author="Richard Gibbens" w:date="2022-06-24T11:52:00Z"/>
          <w:rFonts w:ascii="Montserrat" w:hAnsi="Montserrat" w:cstheme="minorHAnsi"/>
          <w:szCs w:val="24"/>
        </w:rPr>
      </w:pPr>
    </w:p>
    <w:p w14:paraId="325667FD" w14:textId="65992FDE" w:rsidR="003C28CF" w:rsidRDefault="003C28CF" w:rsidP="00052050">
      <w:pPr>
        <w:rPr>
          <w:ins w:id="45" w:author="Richard Gibbens" w:date="2022-06-24T11:52:00Z"/>
          <w:rFonts w:ascii="Montserrat" w:hAnsi="Montserrat" w:cstheme="minorHAnsi"/>
          <w:szCs w:val="24"/>
        </w:rPr>
      </w:pPr>
    </w:p>
    <w:p w14:paraId="40CE4665" w14:textId="37E6E140" w:rsidR="003C28CF" w:rsidRDefault="003C28CF" w:rsidP="00052050">
      <w:pPr>
        <w:rPr>
          <w:ins w:id="46" w:author="Richard Gibbens" w:date="2022-06-24T11:52:00Z"/>
          <w:rFonts w:ascii="Montserrat" w:hAnsi="Montserrat" w:cstheme="minorHAnsi"/>
          <w:szCs w:val="24"/>
        </w:rPr>
      </w:pPr>
    </w:p>
    <w:p w14:paraId="2F5C18F6" w14:textId="77777777" w:rsidR="003C28CF" w:rsidRPr="001E258B" w:rsidRDefault="003C28CF" w:rsidP="00052050">
      <w:pPr>
        <w:rPr>
          <w:rFonts w:ascii="Montserrat" w:hAnsi="Montserrat" w:cstheme="minorHAnsi"/>
          <w:szCs w:val="24"/>
        </w:rPr>
      </w:pPr>
    </w:p>
    <w:p w14:paraId="000F1347" w14:textId="037B28D1" w:rsidR="002174AC" w:rsidRDefault="002174AC" w:rsidP="00C01A6A">
      <w:pPr>
        <w:pStyle w:val="SubHead"/>
      </w:pPr>
      <w:r w:rsidRPr="001E258B">
        <w:t>Section 1.2.1  Limited Service Listings</w:t>
      </w:r>
    </w:p>
    <w:p w14:paraId="26D99053" w14:textId="77777777" w:rsidR="00C01A6A" w:rsidRPr="001E258B" w:rsidRDefault="00C01A6A" w:rsidP="00C01A6A">
      <w:pPr>
        <w:pStyle w:val="SubHead"/>
      </w:pPr>
    </w:p>
    <w:p w14:paraId="5D63289D"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Listing agreements under which the listing broker will not provide one, or more, of the following services:</w:t>
      </w:r>
    </w:p>
    <w:p w14:paraId="4019F41D" w14:textId="044D5BD8" w:rsidR="002174AC" w:rsidRPr="001E258B" w:rsidRDefault="002174AC" w:rsidP="00C01A6A">
      <w:pPr>
        <w:pStyle w:val="Bullets"/>
      </w:pPr>
      <w:r w:rsidRPr="001E258B">
        <w:t>arrange appointments for cooperating brokers to show listed property to potential purchasers but instead gives cooperating brokers authority to make such appointments directly with the seller(s)</w:t>
      </w:r>
    </w:p>
    <w:p w14:paraId="3EB6E549" w14:textId="36CF05B7" w:rsidR="002174AC" w:rsidRPr="001E258B" w:rsidRDefault="002174AC" w:rsidP="00C01A6A">
      <w:pPr>
        <w:pStyle w:val="Bullets"/>
      </w:pPr>
      <w:r w:rsidRPr="001E258B">
        <w:t xml:space="preserve">accept and present to the seller(s) offers to purchase procured by cooperating brokers but instead gives cooperating brokers authority to present offers to purchase directly to the seller(s) </w:t>
      </w:r>
    </w:p>
    <w:p w14:paraId="0986F8D1" w14:textId="36F4355B" w:rsidR="002174AC" w:rsidRPr="001E258B" w:rsidRDefault="002174AC" w:rsidP="00C01A6A">
      <w:pPr>
        <w:pStyle w:val="Bullets"/>
      </w:pPr>
      <w:r w:rsidRPr="001E258B">
        <w:lastRenderedPageBreak/>
        <w:t>advise the seller(s) as to the merits of offers to purchase</w:t>
      </w:r>
    </w:p>
    <w:p w14:paraId="1A040E7E" w14:textId="396F9AE1" w:rsidR="002174AC" w:rsidRPr="001E258B" w:rsidRDefault="002174AC" w:rsidP="00C01A6A">
      <w:pPr>
        <w:pStyle w:val="Bullets"/>
      </w:pPr>
      <w:r w:rsidRPr="001E258B">
        <w:t>assist the seller(s) in developing, communicating, or presenting counter-offers</w:t>
      </w:r>
    </w:p>
    <w:p w14:paraId="28ACC3D4" w14:textId="3E158B24" w:rsidR="002174AC" w:rsidRPr="001E258B" w:rsidRDefault="002174AC" w:rsidP="00C01A6A">
      <w:pPr>
        <w:pStyle w:val="Bullets"/>
      </w:pPr>
      <w:r w:rsidRPr="001E258B">
        <w:t>participate on the seller’s(s’) behalf in negotiations leading to the sale of the listed property</w:t>
      </w:r>
    </w:p>
    <w:p w14:paraId="06E15D82" w14:textId="77777777" w:rsidR="002174AC" w:rsidRPr="001E258B" w:rsidRDefault="002174AC" w:rsidP="00052050">
      <w:pPr>
        <w:pStyle w:val="BodyText3"/>
        <w:jc w:val="left"/>
        <w:rPr>
          <w:rFonts w:ascii="Montserrat" w:hAnsi="Montserrat" w:cstheme="minorHAnsi"/>
          <w:sz w:val="24"/>
          <w:szCs w:val="24"/>
        </w:rPr>
      </w:pPr>
      <w:r w:rsidRPr="001E258B">
        <w:rPr>
          <w:rFonts w:ascii="Montserrat" w:hAnsi="Montserrat" w:cstheme="minorHAnsi"/>
          <w:sz w:val="24"/>
          <w:szCs w:val="24"/>
        </w:rPr>
        <w:t xml:space="preserve">will be identified with an appropriate code or symbol (LS) in MLS compilations so potential cooperating brokers will be aware of the extent of </w:t>
      </w:r>
      <w:r w:rsidR="00A47E8B" w:rsidRPr="001E258B">
        <w:rPr>
          <w:rFonts w:ascii="Montserrat" w:hAnsi="Montserrat" w:cstheme="minorHAnsi"/>
          <w:sz w:val="24"/>
          <w:szCs w:val="24"/>
        </w:rPr>
        <w:t>t</w:t>
      </w:r>
      <w:r w:rsidR="00A60C87" w:rsidRPr="001E258B">
        <w:rPr>
          <w:rFonts w:ascii="Montserrat" w:hAnsi="Montserrat" w:cstheme="minorHAnsi"/>
          <w:sz w:val="24"/>
          <w:szCs w:val="24"/>
        </w:rPr>
        <w:t xml:space="preserve">he </w:t>
      </w:r>
      <w:r w:rsidR="00A47E8B" w:rsidRPr="001E258B">
        <w:rPr>
          <w:rFonts w:ascii="Montserrat" w:hAnsi="Montserrat" w:cstheme="minorHAnsi"/>
          <w:sz w:val="24"/>
          <w:szCs w:val="24"/>
        </w:rPr>
        <w:t>s</w:t>
      </w:r>
      <w:r w:rsidR="00A60C87" w:rsidRPr="001E258B">
        <w:rPr>
          <w:rFonts w:ascii="Montserrat" w:hAnsi="Montserrat" w:cstheme="minorHAnsi"/>
          <w:sz w:val="24"/>
          <w:szCs w:val="24"/>
        </w:rPr>
        <w:t>ervice</w:t>
      </w:r>
      <w:r w:rsidRPr="001E258B">
        <w:rPr>
          <w:rFonts w:ascii="Montserrat" w:hAnsi="Montserrat" w:cstheme="minorHAnsi"/>
          <w:sz w:val="24"/>
          <w:szCs w:val="24"/>
        </w:rPr>
        <w:t xml:space="preserve">s the listing broker will provide to the seller(s), and any potential for cooperating brokers being asked to provide some or all of these services to listing brokers’ clients, prior to initiating efforts to show or sell the property. </w:t>
      </w:r>
      <w:r w:rsidRPr="001E258B">
        <w:rPr>
          <w:rFonts w:ascii="Montserrat" w:hAnsi="Montserrat" w:cstheme="minorHAnsi"/>
          <w:i/>
          <w:sz w:val="24"/>
          <w:szCs w:val="24"/>
        </w:rPr>
        <w:t>(Adopted 5/01)</w:t>
      </w:r>
    </w:p>
    <w:p w14:paraId="6414D64A" w14:textId="77777777" w:rsidR="001E35A7" w:rsidRPr="001E258B" w:rsidRDefault="001E35A7" w:rsidP="00052050">
      <w:pPr>
        <w:rPr>
          <w:rFonts w:ascii="Montserrat" w:hAnsi="Montserrat" w:cstheme="minorHAnsi"/>
          <w:szCs w:val="24"/>
        </w:rPr>
      </w:pPr>
    </w:p>
    <w:p w14:paraId="66DD565B" w14:textId="57F52F0D" w:rsidR="002174AC" w:rsidRDefault="002174AC" w:rsidP="00C01A6A">
      <w:pPr>
        <w:pStyle w:val="SubHead"/>
      </w:pPr>
      <w:r w:rsidRPr="001E258B">
        <w:t>Section 1.2.2  MLS Entry-only Listings</w:t>
      </w:r>
    </w:p>
    <w:p w14:paraId="741AD97D" w14:textId="77777777" w:rsidR="00C01A6A" w:rsidRPr="001E258B" w:rsidRDefault="00C01A6A" w:rsidP="00C01A6A">
      <w:pPr>
        <w:pStyle w:val="SubHead"/>
      </w:pPr>
    </w:p>
    <w:p w14:paraId="5446CEFA"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Listing agreements under which the listing broker will not provide any of the following services:</w:t>
      </w:r>
    </w:p>
    <w:p w14:paraId="3B7F3891" w14:textId="508B53CF" w:rsidR="002174AC" w:rsidRPr="001E258B" w:rsidRDefault="002174AC" w:rsidP="00C01A6A">
      <w:pPr>
        <w:pStyle w:val="Bullets"/>
      </w:pPr>
      <w:r w:rsidRPr="001E258B">
        <w:t>arrange appointments for cooperating brokers to show listed property to potential purchasers but instead gives cooperating brokers authority to make such appointments directly with the seller(s)</w:t>
      </w:r>
    </w:p>
    <w:p w14:paraId="1AA9F429" w14:textId="08143E4D" w:rsidR="002174AC" w:rsidRPr="001E258B" w:rsidRDefault="002174AC" w:rsidP="00C01A6A">
      <w:pPr>
        <w:pStyle w:val="Bullets"/>
      </w:pPr>
      <w:r w:rsidRPr="001E258B">
        <w:t>accept and present to the seller(s) offers to purchase procured by cooperating brokers but instead gives cooperating brokers authority to present offers to purchase directly to the seller(s)</w:t>
      </w:r>
    </w:p>
    <w:p w14:paraId="05088870" w14:textId="4FAD6CB5" w:rsidR="002174AC" w:rsidRPr="001E258B" w:rsidRDefault="002174AC" w:rsidP="00C01A6A">
      <w:pPr>
        <w:pStyle w:val="Bullets"/>
      </w:pPr>
      <w:r w:rsidRPr="001E258B">
        <w:t>advise the seller(s) as to the merits of offers to purchase</w:t>
      </w:r>
    </w:p>
    <w:p w14:paraId="3366E55D" w14:textId="72BFDDE6" w:rsidR="002174AC" w:rsidRPr="001E258B" w:rsidRDefault="002174AC" w:rsidP="00C01A6A">
      <w:pPr>
        <w:pStyle w:val="Bullets"/>
      </w:pPr>
      <w:r w:rsidRPr="001E258B">
        <w:t>assist the seller(s) in developing, communicating, or presenting counter-offers</w:t>
      </w:r>
    </w:p>
    <w:p w14:paraId="0D79EEDD" w14:textId="1752E194" w:rsidR="002174AC" w:rsidRPr="001E258B" w:rsidRDefault="002174AC" w:rsidP="00C01A6A">
      <w:pPr>
        <w:pStyle w:val="Bullets"/>
      </w:pPr>
      <w:r w:rsidRPr="001E258B">
        <w:t>participate on the seller’s(s’) behalf in negotiations leading to the sale of the listed property</w:t>
      </w:r>
    </w:p>
    <w:p w14:paraId="19CD521B" w14:textId="77777777" w:rsidR="002174AC" w:rsidRPr="001E258B" w:rsidRDefault="002174AC" w:rsidP="00052050">
      <w:pPr>
        <w:rPr>
          <w:rFonts w:ascii="Montserrat" w:hAnsi="Montserrat" w:cstheme="minorHAnsi"/>
          <w:szCs w:val="24"/>
        </w:rPr>
      </w:pPr>
    </w:p>
    <w:p w14:paraId="74D383A9"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will be identified with an appropriate code or symbol (e.g., EO) in MLS compilations so potential cooperating brokers will be aware of the extent of </w:t>
      </w:r>
      <w:r w:rsidR="00A47E8B" w:rsidRPr="001E258B">
        <w:rPr>
          <w:rFonts w:ascii="Montserrat" w:hAnsi="Montserrat" w:cstheme="minorHAnsi"/>
          <w:szCs w:val="24"/>
        </w:rPr>
        <w:t>t</w:t>
      </w:r>
      <w:r w:rsidR="00A60C87" w:rsidRPr="001E258B">
        <w:rPr>
          <w:rFonts w:ascii="Montserrat" w:hAnsi="Montserrat" w:cstheme="minorHAnsi"/>
          <w:szCs w:val="24"/>
        </w:rPr>
        <w:t xml:space="preserve">he </w:t>
      </w:r>
      <w:r w:rsidR="00A47E8B" w:rsidRPr="001E258B">
        <w:rPr>
          <w:rFonts w:ascii="Montserrat" w:hAnsi="Montserrat" w:cstheme="minorHAnsi"/>
          <w:szCs w:val="24"/>
        </w:rPr>
        <w:t>s</w:t>
      </w:r>
      <w:r w:rsidR="00A60C87" w:rsidRPr="001E258B">
        <w:rPr>
          <w:rFonts w:ascii="Montserrat" w:hAnsi="Montserrat" w:cstheme="minorHAnsi"/>
          <w:szCs w:val="24"/>
        </w:rPr>
        <w:t>ervice</w:t>
      </w:r>
      <w:r w:rsidRPr="001E258B">
        <w:rPr>
          <w:rFonts w:ascii="Montserrat" w:hAnsi="Montserrat" w:cstheme="minorHAnsi"/>
          <w:szCs w:val="24"/>
        </w:rPr>
        <w:t>s the listing broker will provide to the seller(s), and any potential for cooperating brokers being asked to provide some or all of these services to listing brokers’ clients, prior to initiating efforts to show or sell the property.</w:t>
      </w:r>
    </w:p>
    <w:p w14:paraId="716EF0E3" w14:textId="027834B6" w:rsidR="005B227E" w:rsidRDefault="005B227E" w:rsidP="00052050">
      <w:pPr>
        <w:rPr>
          <w:ins w:id="47" w:author="Richard Gibbens" w:date="2022-06-24T11:53:00Z"/>
          <w:rFonts w:ascii="Montserrat" w:hAnsi="Montserrat" w:cstheme="minorHAnsi"/>
          <w:szCs w:val="24"/>
        </w:rPr>
      </w:pPr>
    </w:p>
    <w:p w14:paraId="588AEE27" w14:textId="36B64946" w:rsidR="003C28CF" w:rsidRDefault="003C28CF" w:rsidP="00052050">
      <w:pPr>
        <w:rPr>
          <w:ins w:id="48" w:author="Richard Gibbens" w:date="2022-06-24T11:53:00Z"/>
          <w:rFonts w:ascii="Montserrat" w:hAnsi="Montserrat" w:cstheme="minorHAnsi"/>
          <w:szCs w:val="24"/>
        </w:rPr>
      </w:pPr>
    </w:p>
    <w:p w14:paraId="0A25E1BE" w14:textId="77777777" w:rsidR="003C28CF" w:rsidRPr="001E258B" w:rsidRDefault="003C28CF" w:rsidP="00052050">
      <w:pPr>
        <w:rPr>
          <w:rFonts w:ascii="Montserrat" w:hAnsi="Montserrat" w:cstheme="minorHAnsi"/>
          <w:szCs w:val="24"/>
        </w:rPr>
      </w:pPr>
    </w:p>
    <w:p w14:paraId="481C3677" w14:textId="2A8E05D0" w:rsidR="005B227E" w:rsidRDefault="005B227E" w:rsidP="00C01A6A">
      <w:pPr>
        <w:pStyle w:val="SubHead"/>
      </w:pPr>
      <w:r w:rsidRPr="001E258B">
        <w:t>Section 1.2.3 Auction Listings</w:t>
      </w:r>
    </w:p>
    <w:p w14:paraId="33366124" w14:textId="77777777" w:rsidR="00C01A6A" w:rsidRPr="001E258B" w:rsidRDefault="00C01A6A" w:rsidP="00C01A6A">
      <w:pPr>
        <w:pStyle w:val="SubHead"/>
      </w:pPr>
    </w:p>
    <w:p w14:paraId="7D6252C3" w14:textId="77777777" w:rsidR="005B227E" w:rsidRPr="001E258B" w:rsidRDefault="005B227E" w:rsidP="00052050">
      <w:pPr>
        <w:rPr>
          <w:rFonts w:ascii="Montserrat" w:hAnsi="Montserrat" w:cstheme="minorHAnsi"/>
          <w:szCs w:val="24"/>
        </w:rPr>
      </w:pPr>
      <w:r w:rsidRPr="001E258B">
        <w:rPr>
          <w:rFonts w:ascii="Montserrat" w:hAnsi="Montserrat" w:cstheme="minorHAnsi"/>
          <w:szCs w:val="24"/>
        </w:rPr>
        <w:t>Listings that are subject to auction must meet the following minimum requirements:</w:t>
      </w:r>
    </w:p>
    <w:p w14:paraId="400DF362" w14:textId="77777777" w:rsidR="005B227E" w:rsidRPr="001E258B" w:rsidRDefault="005B227E" w:rsidP="00052050">
      <w:pPr>
        <w:rPr>
          <w:rFonts w:ascii="Montserrat" w:hAnsi="Montserrat" w:cstheme="minorHAnsi"/>
          <w:szCs w:val="24"/>
        </w:rPr>
      </w:pPr>
    </w:p>
    <w:p w14:paraId="723EC9D8" w14:textId="4CF4D204" w:rsidR="005B227E" w:rsidRPr="001E258B" w:rsidRDefault="00A36807" w:rsidP="00C01A6A">
      <w:pPr>
        <w:pStyle w:val="Bullets"/>
      </w:pPr>
      <w:r w:rsidRPr="001E258B">
        <w:t>A valid listing agreement must exist</w:t>
      </w:r>
    </w:p>
    <w:p w14:paraId="6DD25C1A" w14:textId="77777777" w:rsidR="005B227E" w:rsidRPr="001E258B" w:rsidRDefault="00A36807" w:rsidP="00C01A6A">
      <w:pPr>
        <w:pStyle w:val="Bullets"/>
      </w:pPr>
      <w:r w:rsidRPr="001E258B">
        <w:t xml:space="preserve">A list price must be entered (starting bid is OK) </w:t>
      </w:r>
    </w:p>
    <w:p w14:paraId="3A243C5E" w14:textId="77777777" w:rsidR="005B227E" w:rsidRPr="001E258B" w:rsidRDefault="00A36807" w:rsidP="00C01A6A">
      <w:pPr>
        <w:pStyle w:val="Bullets"/>
      </w:pPr>
      <w:r w:rsidRPr="001E258B">
        <w:t>Unconditional compensation must be offered</w:t>
      </w:r>
    </w:p>
    <w:p w14:paraId="1B2CC3C8" w14:textId="77777777" w:rsidR="005B227E" w:rsidRPr="001E258B" w:rsidRDefault="00A36807" w:rsidP="00C01A6A">
      <w:pPr>
        <w:pStyle w:val="Bullets"/>
      </w:pPr>
      <w:r w:rsidRPr="001E258B">
        <w:lastRenderedPageBreak/>
        <w:t>Some degree of brokerage relationship must be in place for the duration of time the listing is on MLS</w:t>
      </w:r>
    </w:p>
    <w:p w14:paraId="3BA1E01F" w14:textId="77777777" w:rsidR="001E35A7" w:rsidRPr="001E258B" w:rsidRDefault="001E35A7" w:rsidP="00052050">
      <w:pPr>
        <w:rPr>
          <w:rFonts w:ascii="Montserrat" w:hAnsi="Montserrat" w:cstheme="minorHAnsi"/>
          <w:szCs w:val="24"/>
        </w:rPr>
      </w:pPr>
    </w:p>
    <w:p w14:paraId="321BF426" w14:textId="263B3200" w:rsidR="002174AC" w:rsidRDefault="002174AC" w:rsidP="00C01A6A">
      <w:pPr>
        <w:pStyle w:val="SubHead"/>
      </w:pPr>
      <w:r w:rsidRPr="001E258B">
        <w:t>Section 1.3  Exempted Listings</w:t>
      </w:r>
    </w:p>
    <w:p w14:paraId="47FA008B" w14:textId="77777777" w:rsidR="00C01A6A" w:rsidRPr="001E258B" w:rsidRDefault="00C01A6A" w:rsidP="00C01A6A">
      <w:pPr>
        <w:pStyle w:val="SubHead"/>
      </w:pPr>
    </w:p>
    <w:p w14:paraId="757224A0" w14:textId="6729AEC1" w:rsidR="00E52408" w:rsidRPr="001E258B" w:rsidRDefault="00E52408" w:rsidP="00052050">
      <w:pPr>
        <w:rPr>
          <w:rFonts w:ascii="Montserrat" w:hAnsi="Montserrat" w:cstheme="minorHAnsi"/>
          <w:szCs w:val="24"/>
        </w:rPr>
      </w:pPr>
      <w:r w:rsidRPr="001E258B">
        <w:rPr>
          <w:rFonts w:ascii="Montserrat" w:hAnsi="Montserrat" w:cstheme="minorHAnsi"/>
          <w:szCs w:val="24"/>
        </w:rPr>
        <w:t>If the seller refuses to permit the listing to be disseminated by The Service, the Participant may</w:t>
      </w:r>
      <w:r w:rsidR="0042138A" w:rsidRPr="001E258B">
        <w:rPr>
          <w:rFonts w:ascii="Montserrat" w:hAnsi="Montserrat" w:cstheme="minorHAnsi"/>
          <w:szCs w:val="24"/>
        </w:rPr>
        <w:t xml:space="preserve"> then</w:t>
      </w:r>
      <w:r w:rsidRPr="001E258B">
        <w:rPr>
          <w:rFonts w:ascii="Montserrat" w:hAnsi="Montserrat" w:cstheme="minorHAnsi"/>
          <w:szCs w:val="24"/>
        </w:rPr>
        <w:t xml:space="preserve"> take the listing</w:t>
      </w:r>
      <w:r w:rsidR="0053049E" w:rsidRPr="001E258B">
        <w:rPr>
          <w:rFonts w:ascii="Montserrat" w:hAnsi="Montserrat" w:cstheme="minorHAnsi"/>
          <w:szCs w:val="24"/>
        </w:rPr>
        <w:t xml:space="preserve"> </w:t>
      </w:r>
      <w:r w:rsidR="0042138A" w:rsidRPr="001E258B">
        <w:rPr>
          <w:rFonts w:ascii="Montserrat" w:hAnsi="Montserrat" w:cstheme="minorHAnsi"/>
          <w:szCs w:val="24"/>
        </w:rPr>
        <w:t>(Office Exclusive) and such listing shall be filed with the service but not disseminated to the Participants.</w:t>
      </w:r>
      <w:r w:rsidRPr="001E258B">
        <w:rPr>
          <w:rFonts w:ascii="Montserrat" w:hAnsi="Montserrat" w:cstheme="minorHAnsi"/>
          <w:szCs w:val="24"/>
        </w:rPr>
        <w:t xml:space="preserve">  </w:t>
      </w:r>
      <w:r w:rsidR="0053049E" w:rsidRPr="001E258B">
        <w:rPr>
          <w:rFonts w:ascii="Montserrat" w:hAnsi="Montserrat" w:cstheme="minorHAnsi"/>
          <w:szCs w:val="24"/>
        </w:rPr>
        <w:t xml:space="preserve"> Filing of the listing should be accompanied by certification signed by the seller that he does not desire the listing to be disseminated by the service.</w:t>
      </w:r>
    </w:p>
    <w:p w14:paraId="36F411A0" w14:textId="77777777" w:rsidR="0042138A" w:rsidRPr="001E258B" w:rsidRDefault="0042138A" w:rsidP="00052050">
      <w:pPr>
        <w:rPr>
          <w:rFonts w:ascii="Montserrat" w:hAnsi="Montserrat" w:cstheme="minorHAnsi"/>
          <w:szCs w:val="24"/>
        </w:rPr>
      </w:pPr>
    </w:p>
    <w:p w14:paraId="4C54F892" w14:textId="5C587F43" w:rsidR="0042138A" w:rsidRPr="001E258B" w:rsidRDefault="0042138A" w:rsidP="00A03134">
      <w:pPr>
        <w:ind w:left="900" w:hanging="720"/>
        <w:rPr>
          <w:rFonts w:ascii="Montserrat" w:hAnsi="Montserrat" w:cstheme="minorHAnsi"/>
          <w:szCs w:val="24"/>
        </w:rPr>
      </w:pPr>
      <w:r w:rsidRPr="00A03134">
        <w:rPr>
          <w:rFonts w:ascii="Montserrat" w:hAnsi="Montserrat" w:cstheme="minorHAnsi"/>
          <w:b/>
          <w:bCs/>
          <w:szCs w:val="24"/>
        </w:rPr>
        <w:t>Note:</w:t>
      </w:r>
      <w:r w:rsidRPr="001E258B">
        <w:rPr>
          <w:rFonts w:ascii="Montserrat" w:hAnsi="Montserrat" w:cstheme="minorHAnsi"/>
          <w:szCs w:val="24"/>
        </w:rPr>
        <w:t xml:space="preserve"> MLS Participants must distribute exempt listings within (1) one business day once the listing is publicly marketed.</w:t>
      </w:r>
      <w:r w:rsidR="0053049E" w:rsidRPr="001E258B">
        <w:rPr>
          <w:rFonts w:ascii="Montserrat" w:hAnsi="Montserrat" w:cstheme="minorHAnsi"/>
          <w:szCs w:val="24"/>
        </w:rPr>
        <w:t xml:space="preserve"> See Section 1.01 Clear Cooperation.</w:t>
      </w:r>
    </w:p>
    <w:p w14:paraId="72D0E3E2" w14:textId="77777777" w:rsidR="002174AC" w:rsidRPr="001E258B" w:rsidRDefault="002174AC" w:rsidP="00052050">
      <w:pPr>
        <w:rPr>
          <w:rFonts w:ascii="Montserrat" w:hAnsi="Montserrat" w:cstheme="minorHAnsi"/>
          <w:szCs w:val="24"/>
        </w:rPr>
      </w:pPr>
    </w:p>
    <w:p w14:paraId="52C3560D" w14:textId="55D92DF7" w:rsidR="002174AC" w:rsidRDefault="002174AC" w:rsidP="00C01A6A">
      <w:pPr>
        <w:pStyle w:val="SubHead"/>
      </w:pPr>
      <w:r w:rsidRPr="001E258B">
        <w:t>Section 1.4  Change of Status of Listing</w:t>
      </w:r>
    </w:p>
    <w:p w14:paraId="07C5403D" w14:textId="77777777" w:rsidR="00C01A6A" w:rsidRPr="001E258B" w:rsidRDefault="00C01A6A" w:rsidP="00C01A6A">
      <w:pPr>
        <w:pStyle w:val="SubHead"/>
      </w:pPr>
    </w:p>
    <w:p w14:paraId="2AC921CB"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Any change in listed price or other change in the original listing agreement shall be made only when authorized in writing by the seller and shall be filed with </w:t>
      </w:r>
      <w:r w:rsidR="00A60C87" w:rsidRPr="001E258B">
        <w:rPr>
          <w:rFonts w:ascii="Montserrat" w:hAnsi="Montserrat" w:cstheme="minorHAnsi"/>
          <w:szCs w:val="24"/>
        </w:rPr>
        <w:t>The Service</w:t>
      </w:r>
      <w:r w:rsidR="00181C76" w:rsidRPr="001E258B">
        <w:rPr>
          <w:rFonts w:ascii="Montserrat" w:hAnsi="Montserrat" w:cstheme="minorHAnsi"/>
          <w:szCs w:val="24"/>
        </w:rPr>
        <w:t xml:space="preserve"> within forty-eight (48</w:t>
      </w:r>
      <w:r w:rsidRPr="001E258B">
        <w:rPr>
          <w:rFonts w:ascii="Montserrat" w:hAnsi="Montserrat" w:cstheme="minorHAnsi"/>
          <w:szCs w:val="24"/>
        </w:rPr>
        <w:t>) hours (excepting weekends, holidays, and postal holidays) after the authorized change is received by the listing broker.</w:t>
      </w:r>
    </w:p>
    <w:p w14:paraId="01221FE6" w14:textId="77777777" w:rsidR="002174AC" w:rsidRPr="001E258B" w:rsidRDefault="002174AC" w:rsidP="00052050">
      <w:pPr>
        <w:rPr>
          <w:rFonts w:ascii="Montserrat" w:hAnsi="Montserrat" w:cstheme="minorHAnsi"/>
          <w:szCs w:val="24"/>
        </w:rPr>
      </w:pPr>
    </w:p>
    <w:p w14:paraId="152E620B" w14:textId="471175D7" w:rsidR="002174AC" w:rsidRDefault="002174AC" w:rsidP="00C01A6A">
      <w:pPr>
        <w:pStyle w:val="SubHead"/>
      </w:pPr>
      <w:r w:rsidRPr="001E258B">
        <w:t>Section 1.5  Withdrawal of Listing Prior to Expiration</w:t>
      </w:r>
    </w:p>
    <w:p w14:paraId="03E2957F" w14:textId="77777777" w:rsidR="00C01A6A" w:rsidRPr="001E258B" w:rsidRDefault="00C01A6A" w:rsidP="00C01A6A">
      <w:pPr>
        <w:pStyle w:val="SubHead"/>
      </w:pPr>
    </w:p>
    <w:p w14:paraId="2F740F46"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Listings of property may be withdrawn from </w:t>
      </w:r>
      <w:r w:rsidR="006C74C5" w:rsidRPr="001E258B">
        <w:rPr>
          <w:rFonts w:ascii="Montserrat" w:hAnsi="Montserrat" w:cstheme="minorHAnsi"/>
          <w:szCs w:val="24"/>
        </w:rPr>
        <w:t>The Service</w:t>
      </w:r>
      <w:r w:rsidRPr="001E258B">
        <w:rPr>
          <w:rFonts w:ascii="Montserrat" w:hAnsi="Montserrat" w:cstheme="minorHAnsi"/>
          <w:szCs w:val="24"/>
        </w:rPr>
        <w:t xml:space="preserve"> by the listing broker before the expiration date of the listing agreement, provided notice is filed with </w:t>
      </w:r>
      <w:r w:rsidR="00A60C87" w:rsidRPr="001E258B">
        <w:rPr>
          <w:rFonts w:ascii="Montserrat" w:hAnsi="Montserrat" w:cstheme="minorHAnsi"/>
          <w:szCs w:val="24"/>
        </w:rPr>
        <w:t>The Service</w:t>
      </w:r>
      <w:r w:rsidRPr="001E258B">
        <w:rPr>
          <w:rFonts w:ascii="Montserrat" w:hAnsi="Montserrat" w:cstheme="minorHAnsi"/>
          <w:szCs w:val="24"/>
        </w:rPr>
        <w:t>, including a copy of the agreement between the seller and the listing broker which authorizes the withdrawal.</w:t>
      </w:r>
    </w:p>
    <w:p w14:paraId="127AB627" w14:textId="77777777" w:rsidR="002174AC" w:rsidRPr="001E258B" w:rsidRDefault="002174AC" w:rsidP="00052050">
      <w:pPr>
        <w:rPr>
          <w:rFonts w:ascii="Montserrat" w:hAnsi="Montserrat" w:cstheme="minorHAnsi"/>
          <w:szCs w:val="24"/>
        </w:rPr>
      </w:pPr>
    </w:p>
    <w:p w14:paraId="08AABD77" w14:textId="46F34CF9"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Sellers do not have the unilateral right to require </w:t>
      </w:r>
      <w:r w:rsidR="00A010D1" w:rsidRPr="001E258B">
        <w:rPr>
          <w:rFonts w:ascii="Montserrat" w:hAnsi="Montserrat" w:cstheme="minorHAnsi"/>
          <w:szCs w:val="24"/>
        </w:rPr>
        <w:t>The Service</w:t>
      </w:r>
      <w:r w:rsidRPr="001E258B">
        <w:rPr>
          <w:rFonts w:ascii="Montserrat" w:hAnsi="Montserrat" w:cstheme="minorHAnsi"/>
          <w:szCs w:val="24"/>
        </w:rPr>
        <w:t xml:space="preserve"> to withdraw a listing without the listing broker’s concurrence. However, when a seller(s) can document that his exclusive relationship with the listing</w:t>
      </w:r>
      <w:r w:rsidR="007B03B2">
        <w:rPr>
          <w:rFonts w:ascii="Montserrat" w:hAnsi="Montserrat" w:cstheme="minorHAnsi"/>
          <w:szCs w:val="24"/>
        </w:rPr>
        <w:t xml:space="preserve"> </w:t>
      </w:r>
      <w:r w:rsidRPr="001E258B">
        <w:rPr>
          <w:rFonts w:ascii="Montserrat" w:hAnsi="Montserrat" w:cstheme="minorHAnsi"/>
          <w:szCs w:val="24"/>
        </w:rPr>
        <w:t xml:space="preserve">broker has been terminated, </w:t>
      </w:r>
      <w:r w:rsidR="006C74C5" w:rsidRPr="001E258B">
        <w:rPr>
          <w:rFonts w:ascii="Montserrat" w:hAnsi="Montserrat" w:cstheme="minorHAnsi"/>
          <w:szCs w:val="24"/>
        </w:rPr>
        <w:t>The Service</w:t>
      </w:r>
      <w:r w:rsidRPr="001E258B">
        <w:rPr>
          <w:rFonts w:ascii="Montserrat" w:hAnsi="Montserrat" w:cstheme="minorHAnsi"/>
          <w:szCs w:val="24"/>
        </w:rPr>
        <w:t xml:space="preserve"> may remove the listing at the request of the seller. </w:t>
      </w:r>
      <w:r w:rsidRPr="001E258B">
        <w:rPr>
          <w:rFonts w:ascii="Montserrat" w:hAnsi="Montserrat" w:cstheme="minorHAnsi"/>
          <w:i/>
          <w:szCs w:val="24"/>
        </w:rPr>
        <w:t>(Adopted 11/96)</w:t>
      </w:r>
      <w:r w:rsidRPr="001E258B">
        <w:rPr>
          <w:rFonts w:ascii="Montserrat" w:hAnsi="Montserrat" w:cstheme="minorHAnsi"/>
          <w:szCs w:val="24"/>
        </w:rPr>
        <w:t xml:space="preserve"> </w:t>
      </w:r>
    </w:p>
    <w:p w14:paraId="19333E69" w14:textId="77777777" w:rsidR="002174AC" w:rsidRPr="001E258B" w:rsidRDefault="002174AC" w:rsidP="00052050">
      <w:pPr>
        <w:rPr>
          <w:rFonts w:ascii="Montserrat" w:hAnsi="Montserrat" w:cstheme="minorHAnsi"/>
          <w:szCs w:val="24"/>
        </w:rPr>
      </w:pPr>
    </w:p>
    <w:p w14:paraId="5DEDF881" w14:textId="00C2605D" w:rsidR="002174AC" w:rsidRDefault="002174AC" w:rsidP="00C01A6A">
      <w:pPr>
        <w:pStyle w:val="SubHead"/>
      </w:pPr>
      <w:r w:rsidRPr="001E258B">
        <w:t>Section 1.6  Contingencies Applicable to Listings</w:t>
      </w:r>
    </w:p>
    <w:p w14:paraId="3BF78117" w14:textId="77777777" w:rsidR="00C01A6A" w:rsidRPr="001E258B" w:rsidRDefault="00C01A6A" w:rsidP="00C01A6A">
      <w:pPr>
        <w:pStyle w:val="SubHead"/>
      </w:pPr>
    </w:p>
    <w:p w14:paraId="0D635175"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Any contingency or conditions of any term in a listing shall be specified and noticed to the participants. </w:t>
      </w:r>
    </w:p>
    <w:p w14:paraId="3638B68B" w14:textId="77777777" w:rsidR="002174AC" w:rsidRPr="001E258B" w:rsidRDefault="002174AC" w:rsidP="00052050">
      <w:pPr>
        <w:rPr>
          <w:rFonts w:ascii="Montserrat" w:hAnsi="Montserrat" w:cstheme="minorHAnsi"/>
          <w:szCs w:val="24"/>
        </w:rPr>
      </w:pPr>
    </w:p>
    <w:p w14:paraId="38BFBF73" w14:textId="3AAF174A" w:rsidR="002174AC" w:rsidRDefault="002174AC" w:rsidP="00C01A6A">
      <w:pPr>
        <w:pStyle w:val="SubHead"/>
      </w:pPr>
      <w:r w:rsidRPr="001E258B">
        <w:lastRenderedPageBreak/>
        <w:t>Section 1.7  Listing Price Specified</w:t>
      </w:r>
    </w:p>
    <w:p w14:paraId="6A1D3611" w14:textId="77777777" w:rsidR="00C01A6A" w:rsidRPr="001E258B" w:rsidRDefault="00C01A6A" w:rsidP="00C01A6A">
      <w:pPr>
        <w:pStyle w:val="SubHead"/>
      </w:pPr>
    </w:p>
    <w:p w14:paraId="2F206729"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The full gross listing price stated in the listing contract will be included in the information published in </w:t>
      </w:r>
      <w:r w:rsidR="00732716" w:rsidRPr="001E258B">
        <w:rPr>
          <w:rFonts w:ascii="Montserrat" w:hAnsi="Montserrat" w:cstheme="minorHAnsi"/>
          <w:szCs w:val="24"/>
        </w:rPr>
        <w:t>The Service’s</w:t>
      </w:r>
      <w:r w:rsidRPr="001E258B">
        <w:rPr>
          <w:rFonts w:ascii="Montserrat" w:hAnsi="Montserrat" w:cstheme="minorHAnsi"/>
          <w:szCs w:val="24"/>
        </w:rPr>
        <w:t xml:space="preserve"> compilation of current listings, unless the property is subject to auction. </w:t>
      </w:r>
      <w:r w:rsidRPr="001E258B">
        <w:rPr>
          <w:rFonts w:ascii="Montserrat" w:hAnsi="Montserrat" w:cstheme="minorHAnsi"/>
          <w:i/>
          <w:szCs w:val="24"/>
        </w:rPr>
        <w:t>(Amended 11/92)</w:t>
      </w:r>
      <w:r w:rsidRPr="001E258B">
        <w:rPr>
          <w:rFonts w:ascii="Montserrat" w:hAnsi="Montserrat" w:cstheme="minorHAnsi"/>
          <w:szCs w:val="24"/>
        </w:rPr>
        <w:t xml:space="preserve"> </w:t>
      </w:r>
    </w:p>
    <w:p w14:paraId="09225535" w14:textId="77777777" w:rsidR="002174AC" w:rsidRPr="001E258B" w:rsidRDefault="002174AC" w:rsidP="00052050">
      <w:pPr>
        <w:rPr>
          <w:rFonts w:ascii="Montserrat" w:hAnsi="Montserrat" w:cstheme="minorHAnsi"/>
          <w:szCs w:val="24"/>
        </w:rPr>
      </w:pPr>
    </w:p>
    <w:p w14:paraId="052B8668" w14:textId="67803EAE" w:rsidR="002174AC" w:rsidRDefault="002174AC" w:rsidP="00C01A6A">
      <w:pPr>
        <w:pStyle w:val="SubHead"/>
      </w:pPr>
      <w:r w:rsidRPr="001E258B">
        <w:t>Section 1.8  Listing Multiple Unit Properties</w:t>
      </w:r>
    </w:p>
    <w:p w14:paraId="3DF1845C" w14:textId="77777777" w:rsidR="00C01A6A" w:rsidRPr="001E258B" w:rsidRDefault="00C01A6A" w:rsidP="00C01A6A">
      <w:pPr>
        <w:pStyle w:val="SubHead"/>
      </w:pPr>
    </w:p>
    <w:p w14:paraId="71D00770"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All properties which are to be sold or which may be sold separately must be indicated individually in the listing and on the property data form. When part of a listed property has been sold, proper notification should be given to </w:t>
      </w:r>
      <w:r w:rsidR="006C74C5" w:rsidRPr="001E258B">
        <w:rPr>
          <w:rFonts w:ascii="Montserrat" w:hAnsi="Montserrat" w:cstheme="minorHAnsi"/>
          <w:szCs w:val="24"/>
        </w:rPr>
        <w:t>The Service</w:t>
      </w:r>
      <w:r w:rsidR="0032768B" w:rsidRPr="001E258B">
        <w:rPr>
          <w:rFonts w:ascii="Montserrat" w:hAnsi="Montserrat" w:cstheme="minorHAnsi"/>
          <w:szCs w:val="24"/>
        </w:rPr>
        <w:t xml:space="preserve"> within forty-eight (48) hours</w:t>
      </w:r>
      <w:r w:rsidR="00FD2128" w:rsidRPr="001E258B">
        <w:rPr>
          <w:rFonts w:ascii="Montserrat" w:hAnsi="Montserrat" w:cstheme="minorHAnsi"/>
          <w:szCs w:val="24"/>
        </w:rPr>
        <w:t xml:space="preserve"> (excepting weekends, holidays, and postal holidays)</w:t>
      </w:r>
      <w:r w:rsidRPr="001E258B">
        <w:rPr>
          <w:rFonts w:ascii="Montserrat" w:hAnsi="Montserrat" w:cstheme="minorHAnsi"/>
          <w:szCs w:val="24"/>
        </w:rPr>
        <w:t xml:space="preserve">. </w:t>
      </w:r>
    </w:p>
    <w:p w14:paraId="54BA54B7" w14:textId="77777777" w:rsidR="002174AC" w:rsidRPr="001E258B" w:rsidRDefault="002174AC" w:rsidP="00052050">
      <w:pPr>
        <w:rPr>
          <w:rFonts w:ascii="Montserrat" w:hAnsi="Montserrat" w:cstheme="minorHAnsi"/>
          <w:szCs w:val="24"/>
        </w:rPr>
      </w:pPr>
    </w:p>
    <w:p w14:paraId="0B50C23B" w14:textId="4D2398EA" w:rsidR="002174AC" w:rsidRDefault="002174AC" w:rsidP="00C01A6A">
      <w:pPr>
        <w:pStyle w:val="SubHead"/>
      </w:pPr>
      <w:r w:rsidRPr="001E258B">
        <w:t>Section 1.9  No Control of Commission Rates or Fees Charged to Participants</w:t>
      </w:r>
    </w:p>
    <w:p w14:paraId="69AE2EAF" w14:textId="77777777" w:rsidR="00C01A6A" w:rsidRPr="001E258B" w:rsidRDefault="00C01A6A" w:rsidP="00C01A6A">
      <w:pPr>
        <w:pStyle w:val="SubHead"/>
      </w:pPr>
    </w:p>
    <w:p w14:paraId="34380B6E" w14:textId="77777777" w:rsidR="002174AC" w:rsidRPr="001E258B" w:rsidRDefault="006C74C5" w:rsidP="00052050">
      <w:pPr>
        <w:rPr>
          <w:rFonts w:ascii="Montserrat" w:hAnsi="Montserrat" w:cstheme="minorHAnsi"/>
          <w:szCs w:val="24"/>
        </w:rPr>
      </w:pPr>
      <w:r w:rsidRPr="001E258B">
        <w:rPr>
          <w:rFonts w:ascii="Montserrat" w:hAnsi="Montserrat" w:cstheme="minorHAnsi"/>
          <w:szCs w:val="24"/>
        </w:rPr>
        <w:t>The Service</w:t>
      </w:r>
      <w:r w:rsidR="002174AC" w:rsidRPr="001E258B">
        <w:rPr>
          <w:rFonts w:ascii="Montserrat" w:hAnsi="Montserrat" w:cstheme="minorHAnsi"/>
          <w:szCs w:val="24"/>
        </w:rPr>
        <w:t xml:space="preserve"> shall not fix, control, recommend, suggest, or maintain commission rates or fees for services to be rendered by </w:t>
      </w:r>
      <w:r w:rsidR="00FD2128" w:rsidRPr="001E258B">
        <w:rPr>
          <w:rFonts w:ascii="Montserrat" w:hAnsi="Montserrat" w:cstheme="minorHAnsi"/>
          <w:szCs w:val="24"/>
        </w:rPr>
        <w:t>P</w:t>
      </w:r>
      <w:r w:rsidR="002174AC" w:rsidRPr="001E258B">
        <w:rPr>
          <w:rFonts w:ascii="Montserrat" w:hAnsi="Montserrat" w:cstheme="minorHAnsi"/>
          <w:szCs w:val="24"/>
        </w:rPr>
        <w:t xml:space="preserve">articipants. Further, </w:t>
      </w:r>
      <w:r w:rsidRPr="001E258B">
        <w:rPr>
          <w:rFonts w:ascii="Montserrat" w:hAnsi="Montserrat" w:cstheme="minorHAnsi"/>
          <w:szCs w:val="24"/>
        </w:rPr>
        <w:t>The Service</w:t>
      </w:r>
      <w:r w:rsidR="002174AC" w:rsidRPr="001E258B">
        <w:rPr>
          <w:rFonts w:ascii="Montserrat" w:hAnsi="Montserrat" w:cstheme="minorHAnsi"/>
          <w:szCs w:val="24"/>
        </w:rPr>
        <w:t xml:space="preserve"> shall not fix, control, recommend, suggest, or maintain the division of commissions or fees between cooperating </w:t>
      </w:r>
      <w:r w:rsidR="00FD2128" w:rsidRPr="001E258B">
        <w:rPr>
          <w:rFonts w:ascii="Montserrat" w:hAnsi="Montserrat" w:cstheme="minorHAnsi"/>
          <w:szCs w:val="24"/>
        </w:rPr>
        <w:t>P</w:t>
      </w:r>
      <w:r w:rsidR="002174AC" w:rsidRPr="001E258B">
        <w:rPr>
          <w:rFonts w:ascii="Montserrat" w:hAnsi="Montserrat" w:cstheme="minorHAnsi"/>
          <w:szCs w:val="24"/>
        </w:rPr>
        <w:t xml:space="preserve">articipants or between </w:t>
      </w:r>
      <w:r w:rsidR="00FD2128" w:rsidRPr="001E258B">
        <w:rPr>
          <w:rFonts w:ascii="Montserrat" w:hAnsi="Montserrat" w:cstheme="minorHAnsi"/>
          <w:szCs w:val="24"/>
        </w:rPr>
        <w:t>P</w:t>
      </w:r>
      <w:r w:rsidR="002174AC" w:rsidRPr="001E258B">
        <w:rPr>
          <w:rFonts w:ascii="Montserrat" w:hAnsi="Montserrat" w:cstheme="minorHAnsi"/>
          <w:szCs w:val="24"/>
        </w:rPr>
        <w:t xml:space="preserve">articipants and nonparticipants. </w:t>
      </w:r>
    </w:p>
    <w:p w14:paraId="651B4510" w14:textId="77777777" w:rsidR="002174AC" w:rsidRPr="001E258B" w:rsidRDefault="002174AC" w:rsidP="00052050">
      <w:pPr>
        <w:rPr>
          <w:rFonts w:ascii="Montserrat" w:hAnsi="Montserrat" w:cstheme="minorHAnsi"/>
          <w:szCs w:val="24"/>
        </w:rPr>
      </w:pPr>
    </w:p>
    <w:p w14:paraId="6235694D" w14:textId="33A15782" w:rsidR="002174AC" w:rsidRDefault="002174AC" w:rsidP="00C01A6A">
      <w:pPr>
        <w:pStyle w:val="SubHead"/>
      </w:pPr>
      <w:r w:rsidRPr="001E258B">
        <w:t>Section 1.10  Expiration of Listings</w:t>
      </w:r>
    </w:p>
    <w:p w14:paraId="4FA6D970" w14:textId="77777777" w:rsidR="00C01A6A" w:rsidRPr="001E258B" w:rsidRDefault="00C01A6A" w:rsidP="00C01A6A">
      <w:pPr>
        <w:pStyle w:val="SubHead"/>
      </w:pPr>
    </w:p>
    <w:p w14:paraId="36159DCB" w14:textId="4EF074E7" w:rsidR="002174AC" w:rsidRDefault="002174AC" w:rsidP="00052050">
      <w:pPr>
        <w:rPr>
          <w:rFonts w:ascii="Montserrat" w:hAnsi="Montserrat" w:cstheme="minorHAnsi"/>
          <w:i/>
          <w:szCs w:val="24"/>
        </w:rPr>
      </w:pPr>
      <w:r w:rsidRPr="001E258B">
        <w:rPr>
          <w:rFonts w:ascii="Montserrat" w:hAnsi="Montserrat" w:cstheme="minorHAnsi"/>
          <w:szCs w:val="24"/>
        </w:rPr>
        <w:t xml:space="preserve">Listings filed with </w:t>
      </w:r>
      <w:r w:rsidR="006C74C5" w:rsidRPr="001E258B">
        <w:rPr>
          <w:rFonts w:ascii="Montserrat" w:hAnsi="Montserrat" w:cstheme="minorHAnsi"/>
          <w:szCs w:val="24"/>
        </w:rPr>
        <w:t>The Service</w:t>
      </w:r>
      <w:r w:rsidRPr="001E258B">
        <w:rPr>
          <w:rFonts w:ascii="Montserrat" w:hAnsi="Montserrat" w:cstheme="minorHAnsi"/>
          <w:szCs w:val="24"/>
        </w:rPr>
        <w:t xml:space="preserve"> will automatically be removed from the compilation of current listings on the expiration date specified in the agreement, unless prior to that date </w:t>
      </w:r>
      <w:r w:rsidR="008D198F" w:rsidRPr="001E258B">
        <w:rPr>
          <w:rFonts w:ascii="Montserrat" w:hAnsi="Montserrat" w:cstheme="minorHAnsi"/>
          <w:szCs w:val="24"/>
        </w:rPr>
        <w:t>The Service</w:t>
      </w:r>
      <w:r w:rsidRPr="001E258B">
        <w:rPr>
          <w:rFonts w:ascii="Montserrat" w:hAnsi="Montserrat" w:cstheme="minorHAnsi"/>
          <w:szCs w:val="24"/>
        </w:rPr>
        <w:t xml:space="preserve"> receives notice that the listing has been extended or renewed. </w:t>
      </w:r>
      <w:r w:rsidRPr="001E258B">
        <w:rPr>
          <w:rFonts w:ascii="Montserrat" w:hAnsi="Montserrat" w:cstheme="minorHAnsi"/>
          <w:i/>
          <w:szCs w:val="24"/>
        </w:rPr>
        <w:t>(Amended 11/01)</w:t>
      </w:r>
    </w:p>
    <w:p w14:paraId="79C1AC3D" w14:textId="77777777" w:rsidR="00C01A6A" w:rsidRPr="001E258B" w:rsidRDefault="00C01A6A" w:rsidP="00052050">
      <w:pPr>
        <w:rPr>
          <w:rFonts w:ascii="Montserrat" w:hAnsi="Montserrat" w:cstheme="minorHAnsi"/>
          <w:i/>
          <w:szCs w:val="24"/>
        </w:rPr>
      </w:pPr>
    </w:p>
    <w:p w14:paraId="76534105"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w:t>
      </w:r>
      <w:r w:rsidR="001E38E2" w:rsidRPr="001E258B">
        <w:rPr>
          <w:rFonts w:ascii="Montserrat" w:hAnsi="Montserrat" w:cstheme="minorHAnsi"/>
          <w:szCs w:val="24"/>
        </w:rPr>
        <w:t>F</w:t>
      </w:r>
      <w:r w:rsidRPr="001E258B">
        <w:rPr>
          <w:rFonts w:ascii="Montserrat" w:hAnsi="Montserrat" w:cstheme="minorHAnsi"/>
          <w:szCs w:val="24"/>
        </w:rPr>
        <w:t xml:space="preserve">iled with </w:t>
      </w:r>
      <w:r w:rsidR="00A60C87" w:rsidRPr="001E258B">
        <w:rPr>
          <w:rFonts w:ascii="Montserrat" w:hAnsi="Montserrat" w:cstheme="minorHAnsi"/>
          <w:szCs w:val="24"/>
        </w:rPr>
        <w:t>The Service</w:t>
      </w:r>
      <w:r w:rsidRPr="001E258B">
        <w:rPr>
          <w:rFonts w:ascii="Montserrat" w:hAnsi="Montserrat" w:cstheme="minorHAnsi"/>
          <w:szCs w:val="24"/>
        </w:rPr>
        <w:t xml:space="preserve">. </w:t>
      </w:r>
      <w:r w:rsidRPr="001E258B">
        <w:rPr>
          <w:rFonts w:ascii="Montserrat" w:hAnsi="Montserrat" w:cstheme="minorHAnsi"/>
          <w:i/>
          <w:szCs w:val="24"/>
        </w:rPr>
        <w:t>(Amended 11/01)</w:t>
      </w:r>
      <w:r w:rsidRPr="001E258B">
        <w:rPr>
          <w:rFonts w:ascii="Montserrat" w:hAnsi="Montserrat" w:cstheme="minorHAnsi"/>
          <w:szCs w:val="24"/>
        </w:rPr>
        <w:t xml:space="preserve"> </w:t>
      </w:r>
    </w:p>
    <w:p w14:paraId="72F25992" w14:textId="77777777" w:rsidR="00DD4A28" w:rsidRPr="001E258B" w:rsidRDefault="00DD4A28" w:rsidP="00052050">
      <w:pPr>
        <w:pStyle w:val="Heading4"/>
        <w:tabs>
          <w:tab w:val="clear" w:pos="8640"/>
        </w:tabs>
        <w:rPr>
          <w:rFonts w:ascii="Montserrat" w:hAnsi="Montserrat" w:cstheme="minorHAnsi"/>
          <w:sz w:val="24"/>
          <w:szCs w:val="24"/>
        </w:rPr>
      </w:pPr>
    </w:p>
    <w:p w14:paraId="56632083" w14:textId="3F511DB3" w:rsidR="002174AC" w:rsidRDefault="002174AC" w:rsidP="00C01A6A">
      <w:pPr>
        <w:pStyle w:val="SubHead"/>
      </w:pPr>
      <w:r w:rsidRPr="001E258B">
        <w:t xml:space="preserve">Section 1.11  </w:t>
      </w:r>
      <w:r w:rsidR="00CE0814" w:rsidRPr="001E258B">
        <w:t>Expiration</w:t>
      </w:r>
      <w:r w:rsidRPr="001E258B">
        <w:t xml:space="preserve"> Date on Listings</w:t>
      </w:r>
    </w:p>
    <w:p w14:paraId="25ED2576" w14:textId="77777777" w:rsidR="00C01A6A" w:rsidRPr="001E258B" w:rsidRDefault="00C01A6A" w:rsidP="00C01A6A">
      <w:pPr>
        <w:pStyle w:val="SubHead"/>
      </w:pPr>
    </w:p>
    <w:p w14:paraId="33E31FC7"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Listings </w:t>
      </w:r>
      <w:r w:rsidR="001E38E2" w:rsidRPr="001E258B">
        <w:rPr>
          <w:rFonts w:ascii="Montserrat" w:hAnsi="Montserrat" w:cstheme="minorHAnsi"/>
          <w:szCs w:val="24"/>
        </w:rPr>
        <w:t>F</w:t>
      </w:r>
      <w:r w:rsidRPr="001E258B">
        <w:rPr>
          <w:rFonts w:ascii="Montserrat" w:hAnsi="Montserrat" w:cstheme="minorHAnsi"/>
          <w:szCs w:val="24"/>
        </w:rPr>
        <w:t xml:space="preserve">iled with </w:t>
      </w:r>
      <w:r w:rsidR="00A60C87" w:rsidRPr="001E258B">
        <w:rPr>
          <w:rFonts w:ascii="Montserrat" w:hAnsi="Montserrat" w:cstheme="minorHAnsi"/>
          <w:szCs w:val="24"/>
        </w:rPr>
        <w:t>The Service</w:t>
      </w:r>
      <w:r w:rsidRPr="001E258B">
        <w:rPr>
          <w:rFonts w:ascii="Montserrat" w:hAnsi="Montserrat" w:cstheme="minorHAnsi"/>
          <w:szCs w:val="24"/>
        </w:rPr>
        <w:t xml:space="preserve"> shall bear a definite and final </w:t>
      </w:r>
      <w:r w:rsidR="00CE0814" w:rsidRPr="001E258B">
        <w:rPr>
          <w:rFonts w:ascii="Montserrat" w:hAnsi="Montserrat" w:cstheme="minorHAnsi"/>
          <w:szCs w:val="24"/>
        </w:rPr>
        <w:t>expiration</w:t>
      </w:r>
      <w:r w:rsidRPr="001E258B">
        <w:rPr>
          <w:rFonts w:ascii="Montserrat" w:hAnsi="Montserrat" w:cstheme="minorHAnsi"/>
          <w:szCs w:val="24"/>
        </w:rPr>
        <w:t xml:space="preserve"> date, as negotiated between the listing broker and the seller.</w:t>
      </w:r>
    </w:p>
    <w:p w14:paraId="2B46D522" w14:textId="77777777" w:rsidR="002174AC" w:rsidRPr="001E258B" w:rsidRDefault="002174AC" w:rsidP="00052050">
      <w:pPr>
        <w:rPr>
          <w:rFonts w:ascii="Montserrat" w:hAnsi="Montserrat" w:cstheme="minorHAnsi"/>
          <w:szCs w:val="24"/>
        </w:rPr>
      </w:pPr>
    </w:p>
    <w:p w14:paraId="576B49E6" w14:textId="6DF1C105" w:rsidR="002174AC" w:rsidRDefault="002174AC" w:rsidP="00C01A6A">
      <w:pPr>
        <w:pStyle w:val="SubHead"/>
      </w:pPr>
      <w:r w:rsidRPr="001E258B">
        <w:lastRenderedPageBreak/>
        <w:t xml:space="preserve">Section 1.12  </w:t>
      </w:r>
      <w:r w:rsidR="00770272" w:rsidRPr="001E258B">
        <w:t xml:space="preserve">Service Area </w:t>
      </w:r>
    </w:p>
    <w:p w14:paraId="6E86BD3F" w14:textId="77777777" w:rsidR="00C01A6A" w:rsidRPr="001E258B" w:rsidRDefault="00C01A6A" w:rsidP="00C01A6A">
      <w:pPr>
        <w:pStyle w:val="SubHead"/>
      </w:pPr>
    </w:p>
    <w:p w14:paraId="49FEE082" w14:textId="77777777" w:rsidR="002174AC" w:rsidRPr="001E258B" w:rsidRDefault="002174AC" w:rsidP="00052050">
      <w:pPr>
        <w:rPr>
          <w:rFonts w:ascii="Montserrat" w:hAnsi="Montserrat" w:cstheme="minorHAnsi"/>
          <w:b/>
          <w:color w:val="FF0000"/>
          <w:szCs w:val="24"/>
          <w14:shadow w14:blurRad="50800" w14:dist="38100" w14:dir="2700000" w14:sx="100000" w14:sy="100000" w14:kx="0" w14:ky="0" w14:algn="tl">
            <w14:srgbClr w14:val="000000">
              <w14:alpha w14:val="60000"/>
            </w14:srgbClr>
          </w14:shadow>
        </w:rPr>
      </w:pPr>
      <w:r w:rsidRPr="001E258B">
        <w:rPr>
          <w:rFonts w:ascii="Montserrat" w:hAnsi="Montserrat" w:cstheme="minorHAnsi"/>
          <w:szCs w:val="24"/>
        </w:rPr>
        <w:t>Only listings of the designated types of property located within the</w:t>
      </w:r>
      <w:r w:rsidR="00770272" w:rsidRPr="001E258B">
        <w:rPr>
          <w:rFonts w:ascii="Montserrat" w:hAnsi="Montserrat" w:cstheme="minorHAnsi"/>
          <w:szCs w:val="24"/>
        </w:rPr>
        <w:t xml:space="preserve"> </w:t>
      </w:r>
      <w:r w:rsidR="00154D30" w:rsidRPr="001E258B">
        <w:rPr>
          <w:rFonts w:ascii="Montserrat" w:hAnsi="Montserrat" w:cstheme="minorHAnsi"/>
          <w:szCs w:val="24"/>
        </w:rPr>
        <w:t>s</w:t>
      </w:r>
      <w:r w:rsidR="00770272" w:rsidRPr="001E258B">
        <w:rPr>
          <w:rFonts w:ascii="Montserrat" w:hAnsi="Montserrat" w:cstheme="minorHAnsi"/>
          <w:szCs w:val="24"/>
        </w:rPr>
        <w:t xml:space="preserve">ervice </w:t>
      </w:r>
      <w:r w:rsidR="00B77C39" w:rsidRPr="001E258B">
        <w:rPr>
          <w:rFonts w:ascii="Montserrat" w:hAnsi="Montserrat" w:cstheme="minorHAnsi"/>
          <w:szCs w:val="24"/>
        </w:rPr>
        <w:t>a</w:t>
      </w:r>
      <w:r w:rsidR="00770272" w:rsidRPr="001E258B">
        <w:rPr>
          <w:rFonts w:ascii="Montserrat" w:hAnsi="Montserrat" w:cstheme="minorHAnsi"/>
          <w:szCs w:val="24"/>
        </w:rPr>
        <w:t>rea</w:t>
      </w:r>
      <w:r w:rsidRPr="001E258B">
        <w:rPr>
          <w:rFonts w:ascii="Montserrat" w:hAnsi="Montserrat" w:cstheme="minorHAnsi"/>
          <w:szCs w:val="24"/>
        </w:rPr>
        <w:t xml:space="preserve"> are required to be submitted to </w:t>
      </w:r>
      <w:r w:rsidR="00154D30" w:rsidRPr="001E258B">
        <w:rPr>
          <w:rFonts w:ascii="Montserrat" w:hAnsi="Montserrat" w:cstheme="minorHAnsi"/>
          <w:szCs w:val="24"/>
        </w:rPr>
        <w:t>t</w:t>
      </w:r>
      <w:r w:rsidR="00A60C87" w:rsidRPr="001E258B">
        <w:rPr>
          <w:rFonts w:ascii="Montserrat" w:hAnsi="Montserrat" w:cstheme="minorHAnsi"/>
          <w:szCs w:val="24"/>
        </w:rPr>
        <w:t xml:space="preserve">he </w:t>
      </w:r>
      <w:r w:rsidR="00154D30" w:rsidRPr="001E258B">
        <w:rPr>
          <w:rFonts w:ascii="Montserrat" w:hAnsi="Montserrat" w:cstheme="minorHAnsi"/>
          <w:szCs w:val="24"/>
        </w:rPr>
        <w:t>s</w:t>
      </w:r>
      <w:r w:rsidR="00A60C87" w:rsidRPr="001E258B">
        <w:rPr>
          <w:rFonts w:ascii="Montserrat" w:hAnsi="Montserrat" w:cstheme="minorHAnsi"/>
          <w:szCs w:val="24"/>
        </w:rPr>
        <w:t>ervice</w:t>
      </w:r>
      <w:r w:rsidRPr="001E258B">
        <w:rPr>
          <w:rFonts w:ascii="Montserrat" w:hAnsi="Montserrat" w:cstheme="minorHAnsi"/>
          <w:szCs w:val="24"/>
        </w:rPr>
        <w:t xml:space="preserve">. Listings </w:t>
      </w:r>
      <w:r w:rsidR="00F54C44" w:rsidRPr="001E258B">
        <w:rPr>
          <w:rFonts w:ascii="Montserrat" w:hAnsi="Montserrat" w:cstheme="minorHAnsi"/>
          <w:szCs w:val="24"/>
        </w:rPr>
        <w:t xml:space="preserve">of property located outside The </w:t>
      </w:r>
      <w:r w:rsidR="00154D30" w:rsidRPr="001E258B">
        <w:rPr>
          <w:rFonts w:ascii="Montserrat" w:hAnsi="Montserrat" w:cstheme="minorHAnsi"/>
          <w:szCs w:val="24"/>
        </w:rPr>
        <w:t>MLS’s s</w:t>
      </w:r>
      <w:r w:rsidR="00F54C44" w:rsidRPr="001E258B">
        <w:rPr>
          <w:rFonts w:ascii="Montserrat" w:hAnsi="Montserrat" w:cstheme="minorHAnsi"/>
          <w:szCs w:val="24"/>
        </w:rPr>
        <w:t>ervice</w:t>
      </w:r>
      <w:r w:rsidR="00770272" w:rsidRPr="001E258B">
        <w:rPr>
          <w:rFonts w:ascii="Montserrat" w:hAnsi="Montserrat" w:cstheme="minorHAnsi"/>
          <w:szCs w:val="24"/>
        </w:rPr>
        <w:t xml:space="preserve"> </w:t>
      </w:r>
      <w:r w:rsidR="00B77C39" w:rsidRPr="001E258B">
        <w:rPr>
          <w:rFonts w:ascii="Montserrat" w:hAnsi="Montserrat" w:cstheme="minorHAnsi"/>
          <w:szCs w:val="24"/>
        </w:rPr>
        <w:t>a</w:t>
      </w:r>
      <w:r w:rsidR="00770272" w:rsidRPr="001E258B">
        <w:rPr>
          <w:rFonts w:ascii="Montserrat" w:hAnsi="Montserrat" w:cstheme="minorHAnsi"/>
          <w:szCs w:val="24"/>
        </w:rPr>
        <w:t>rea</w:t>
      </w:r>
      <w:r w:rsidR="00FF464A" w:rsidRPr="001E258B">
        <w:rPr>
          <w:rFonts w:ascii="Montserrat" w:hAnsi="Montserrat" w:cstheme="minorHAnsi"/>
          <w:szCs w:val="24"/>
        </w:rPr>
        <w:t xml:space="preserve"> </w:t>
      </w:r>
      <w:r w:rsidR="00EA0992" w:rsidRPr="001E258B">
        <w:rPr>
          <w:rFonts w:ascii="Montserrat" w:hAnsi="Montserrat" w:cstheme="minorHAnsi"/>
          <w:szCs w:val="24"/>
        </w:rPr>
        <w:t>will</w:t>
      </w:r>
      <w:r w:rsidRPr="001E258B">
        <w:rPr>
          <w:rFonts w:ascii="Montserrat" w:hAnsi="Montserrat" w:cstheme="minorHAnsi"/>
          <w:szCs w:val="24"/>
        </w:rPr>
        <w:t xml:space="preserve"> be accepted if submitted voluntarily by a </w:t>
      </w:r>
      <w:r w:rsidR="001E38E2" w:rsidRPr="001E258B">
        <w:rPr>
          <w:rFonts w:ascii="Montserrat" w:hAnsi="Montserrat" w:cstheme="minorHAnsi"/>
          <w:szCs w:val="24"/>
        </w:rPr>
        <w:t>P</w:t>
      </w:r>
      <w:r w:rsidRPr="001E258B">
        <w:rPr>
          <w:rFonts w:ascii="Montserrat" w:hAnsi="Montserrat" w:cstheme="minorHAnsi"/>
          <w:szCs w:val="24"/>
        </w:rPr>
        <w:t xml:space="preserve">articipant, but cannot be required by </w:t>
      </w:r>
      <w:r w:rsidR="00154D30" w:rsidRPr="001E258B">
        <w:rPr>
          <w:rFonts w:ascii="Montserrat" w:hAnsi="Montserrat" w:cstheme="minorHAnsi"/>
          <w:szCs w:val="24"/>
        </w:rPr>
        <w:t>t</w:t>
      </w:r>
      <w:r w:rsidR="00A60C87" w:rsidRPr="001E258B">
        <w:rPr>
          <w:rFonts w:ascii="Montserrat" w:hAnsi="Montserrat" w:cstheme="minorHAnsi"/>
          <w:szCs w:val="24"/>
        </w:rPr>
        <w:t xml:space="preserve">he </w:t>
      </w:r>
      <w:r w:rsidR="00154D30" w:rsidRPr="001E258B">
        <w:rPr>
          <w:rFonts w:ascii="Montserrat" w:hAnsi="Montserrat" w:cstheme="minorHAnsi"/>
          <w:szCs w:val="24"/>
        </w:rPr>
        <w:t>s</w:t>
      </w:r>
      <w:r w:rsidR="00A60C87" w:rsidRPr="001E258B">
        <w:rPr>
          <w:rFonts w:ascii="Montserrat" w:hAnsi="Montserrat" w:cstheme="minorHAnsi"/>
          <w:szCs w:val="24"/>
        </w:rPr>
        <w:t>ervice</w:t>
      </w:r>
      <w:r w:rsidRPr="001E258B">
        <w:rPr>
          <w:rFonts w:ascii="Montserrat" w:hAnsi="Montserrat" w:cstheme="minorHAnsi"/>
          <w:szCs w:val="24"/>
        </w:rPr>
        <w:t xml:space="preserve">. </w:t>
      </w:r>
      <w:r w:rsidRPr="001E258B">
        <w:rPr>
          <w:rFonts w:ascii="Montserrat" w:hAnsi="Montserrat" w:cstheme="minorHAnsi"/>
          <w:i/>
          <w:szCs w:val="24"/>
        </w:rPr>
        <w:t>(Amended 11/</w:t>
      </w:r>
      <w:r w:rsidR="00154D30" w:rsidRPr="001E258B">
        <w:rPr>
          <w:rFonts w:ascii="Montserrat" w:hAnsi="Montserrat" w:cstheme="minorHAnsi"/>
          <w:i/>
          <w:szCs w:val="24"/>
        </w:rPr>
        <w:t>17</w:t>
      </w:r>
      <w:r w:rsidRPr="001E258B">
        <w:rPr>
          <w:rFonts w:ascii="Montserrat" w:hAnsi="Montserrat" w:cstheme="minorHAnsi"/>
          <w:i/>
          <w:szCs w:val="24"/>
        </w:rPr>
        <w:t>)</w:t>
      </w:r>
      <w:r w:rsidRPr="001E258B">
        <w:rPr>
          <w:rFonts w:ascii="Montserrat" w:hAnsi="Montserrat" w:cstheme="minorHAnsi"/>
          <w:b/>
          <w:color w:val="FF0000"/>
          <w:szCs w:val="24"/>
          <w14:shadow w14:blurRad="50800" w14:dist="38100" w14:dir="2700000" w14:sx="100000" w14:sy="100000" w14:kx="0" w14:ky="0" w14:algn="tl">
            <w14:srgbClr w14:val="000000">
              <w14:alpha w14:val="60000"/>
            </w14:srgbClr>
          </w14:shadow>
        </w:rPr>
        <w:t xml:space="preserve"> </w:t>
      </w:r>
    </w:p>
    <w:p w14:paraId="51F7C0E7" w14:textId="77777777" w:rsidR="00B02882" w:rsidRPr="001E258B" w:rsidRDefault="00B02882" w:rsidP="00052050">
      <w:pPr>
        <w:rPr>
          <w:rFonts w:ascii="Montserrat" w:hAnsi="Montserrat" w:cstheme="minorHAnsi"/>
          <w:szCs w:val="24"/>
        </w:rPr>
      </w:pPr>
    </w:p>
    <w:p w14:paraId="28B04A6A" w14:textId="563D9B3B" w:rsidR="002174AC" w:rsidRDefault="002174AC" w:rsidP="00C01A6A">
      <w:pPr>
        <w:pStyle w:val="SubHead"/>
      </w:pPr>
      <w:r w:rsidRPr="001E258B">
        <w:t>Section 1.13  Listing of Suspended Participants</w:t>
      </w:r>
    </w:p>
    <w:p w14:paraId="1478FC14" w14:textId="77777777" w:rsidR="00C01A6A" w:rsidRPr="001E258B" w:rsidRDefault="00C01A6A" w:rsidP="00C01A6A">
      <w:pPr>
        <w:pStyle w:val="SubHead"/>
      </w:pPr>
    </w:p>
    <w:p w14:paraId="0E239EF3"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When a </w:t>
      </w:r>
      <w:r w:rsidR="00D147BB" w:rsidRPr="001E258B">
        <w:rPr>
          <w:rFonts w:ascii="Montserrat" w:hAnsi="Montserrat" w:cstheme="minorHAnsi"/>
          <w:szCs w:val="24"/>
        </w:rPr>
        <w:t>P</w:t>
      </w:r>
      <w:r w:rsidRPr="001E258B">
        <w:rPr>
          <w:rFonts w:ascii="Montserrat" w:hAnsi="Montserrat" w:cstheme="minorHAnsi"/>
          <w:szCs w:val="24"/>
        </w:rPr>
        <w:t xml:space="preserve">articipant of </w:t>
      </w:r>
      <w:r w:rsidR="00A60C87" w:rsidRPr="001E258B">
        <w:rPr>
          <w:rFonts w:ascii="Montserrat" w:hAnsi="Montserrat" w:cstheme="minorHAnsi"/>
          <w:szCs w:val="24"/>
        </w:rPr>
        <w:t>The Service</w:t>
      </w:r>
      <w:r w:rsidRPr="001E258B">
        <w:rPr>
          <w:rFonts w:ascii="Montserrat" w:hAnsi="Montserrat" w:cstheme="minorHAnsi"/>
          <w:szCs w:val="24"/>
        </w:rPr>
        <w:t xml:space="preserve"> is suspended from </w:t>
      </w:r>
      <w:r w:rsidR="00682D73" w:rsidRPr="001E258B">
        <w:rPr>
          <w:rFonts w:ascii="Montserrat" w:hAnsi="Montserrat" w:cstheme="minorHAnsi"/>
          <w:szCs w:val="24"/>
        </w:rPr>
        <w:t>The Service</w:t>
      </w:r>
      <w:r w:rsidRPr="001E258B">
        <w:rPr>
          <w:rFonts w:ascii="Montserrat" w:hAnsi="Montserrat" w:cstheme="minorHAnsi"/>
          <w:szCs w:val="24"/>
        </w:rPr>
        <w:t xml:space="preserve"> for failing to abide by a membership duty (i.e., violation of the Code of Ethics, association bylaws, </w:t>
      </w:r>
      <w:r w:rsidR="00ED3BF1" w:rsidRPr="001E258B">
        <w:rPr>
          <w:rFonts w:ascii="Montserrat" w:hAnsi="Montserrat" w:cstheme="minorHAnsi"/>
          <w:szCs w:val="24"/>
        </w:rPr>
        <w:t>The Service</w:t>
      </w:r>
      <w:r w:rsidRPr="001E258B">
        <w:rPr>
          <w:rFonts w:ascii="Montserrat" w:hAnsi="Montserrat" w:cstheme="minorHAnsi"/>
          <w:szCs w:val="24"/>
        </w:rPr>
        <w:t xml:space="preserve"> bylaws,</w:t>
      </w:r>
      <w:r w:rsidR="00ED3BF1" w:rsidRPr="001E258B">
        <w:rPr>
          <w:rFonts w:ascii="Montserrat" w:hAnsi="Montserrat" w:cstheme="minorHAnsi"/>
          <w:szCs w:val="24"/>
        </w:rPr>
        <w:t xml:space="preserve"> The Service</w:t>
      </w:r>
      <w:r w:rsidRPr="001E258B">
        <w:rPr>
          <w:rFonts w:ascii="Montserrat" w:hAnsi="Montserrat" w:cstheme="minorHAnsi"/>
          <w:szCs w:val="24"/>
        </w:rPr>
        <w:t xml:space="preserve"> rules and regulations, or other membership obligation except failure to pay appropriate dues, fees, or charges), all listings currently filed with </w:t>
      </w:r>
      <w:r w:rsidR="0001124A" w:rsidRPr="001E258B">
        <w:rPr>
          <w:rFonts w:ascii="Montserrat" w:hAnsi="Montserrat" w:cstheme="minorHAnsi"/>
          <w:szCs w:val="24"/>
        </w:rPr>
        <w:t>The Service</w:t>
      </w:r>
      <w:r w:rsidRPr="001E258B">
        <w:rPr>
          <w:rFonts w:ascii="Montserrat" w:hAnsi="Montserrat" w:cstheme="minorHAnsi"/>
          <w:szCs w:val="24"/>
        </w:rPr>
        <w:t xml:space="preserve"> by the suspended </w:t>
      </w:r>
      <w:r w:rsidR="00D147BB" w:rsidRPr="001E258B">
        <w:rPr>
          <w:rFonts w:ascii="Montserrat" w:hAnsi="Montserrat" w:cstheme="minorHAnsi"/>
          <w:szCs w:val="24"/>
        </w:rPr>
        <w:t>P</w:t>
      </w:r>
      <w:r w:rsidRPr="001E258B">
        <w:rPr>
          <w:rFonts w:ascii="Montserrat" w:hAnsi="Montserrat" w:cstheme="minorHAnsi"/>
          <w:szCs w:val="24"/>
        </w:rPr>
        <w:t xml:space="preserve">articipant shall, at the </w:t>
      </w:r>
      <w:r w:rsidR="00D147BB" w:rsidRPr="001E258B">
        <w:rPr>
          <w:rFonts w:ascii="Montserrat" w:hAnsi="Montserrat" w:cstheme="minorHAnsi"/>
          <w:szCs w:val="24"/>
        </w:rPr>
        <w:t>P</w:t>
      </w:r>
      <w:r w:rsidRPr="001E258B">
        <w:rPr>
          <w:rFonts w:ascii="Montserrat" w:hAnsi="Montserrat" w:cstheme="minorHAnsi"/>
          <w:szCs w:val="24"/>
        </w:rPr>
        <w:t xml:space="preserve">articipant’s option, be retained in </w:t>
      </w:r>
      <w:r w:rsidR="00A60C87" w:rsidRPr="001E258B">
        <w:rPr>
          <w:rFonts w:ascii="Montserrat" w:hAnsi="Montserrat" w:cstheme="minorHAnsi"/>
          <w:szCs w:val="24"/>
        </w:rPr>
        <w:t>The Service</w:t>
      </w:r>
      <w:r w:rsidRPr="001E258B">
        <w:rPr>
          <w:rFonts w:ascii="Montserrat" w:hAnsi="Montserrat" w:cstheme="minorHAnsi"/>
          <w:szCs w:val="24"/>
        </w:rPr>
        <w:t xml:space="preserve"> until sold, withdrawn or expired, and shall not be renewed or extended by </w:t>
      </w:r>
      <w:r w:rsidR="00682D73" w:rsidRPr="001E258B">
        <w:rPr>
          <w:rFonts w:ascii="Montserrat" w:hAnsi="Montserrat" w:cstheme="minorHAnsi"/>
          <w:szCs w:val="24"/>
        </w:rPr>
        <w:t>The Service</w:t>
      </w:r>
      <w:r w:rsidRPr="001E258B">
        <w:rPr>
          <w:rFonts w:ascii="Montserrat" w:hAnsi="Montserrat" w:cstheme="minorHAnsi"/>
          <w:szCs w:val="24"/>
        </w:rPr>
        <w:t xml:space="preserve"> beyond the </w:t>
      </w:r>
      <w:r w:rsidR="00CE0814" w:rsidRPr="001E258B">
        <w:rPr>
          <w:rFonts w:ascii="Montserrat" w:hAnsi="Montserrat" w:cstheme="minorHAnsi"/>
          <w:szCs w:val="24"/>
        </w:rPr>
        <w:t>expiration</w:t>
      </w:r>
      <w:r w:rsidRPr="001E258B">
        <w:rPr>
          <w:rFonts w:ascii="Montserrat" w:hAnsi="Montserrat" w:cstheme="minorHAnsi"/>
          <w:szCs w:val="24"/>
        </w:rPr>
        <w:t xml:space="preserve"> date of the listing agreement in effect when the suspension became effective. If a</w:t>
      </w:r>
      <w:r w:rsidR="00C54012" w:rsidRPr="001E258B">
        <w:rPr>
          <w:rFonts w:ascii="Montserrat" w:hAnsi="Montserrat" w:cstheme="minorHAnsi"/>
          <w:szCs w:val="24"/>
        </w:rPr>
        <w:t xml:space="preserve"> </w:t>
      </w:r>
      <w:r w:rsidR="00D147BB" w:rsidRPr="001E258B">
        <w:rPr>
          <w:rFonts w:ascii="Montserrat" w:hAnsi="Montserrat" w:cstheme="minorHAnsi"/>
          <w:szCs w:val="24"/>
        </w:rPr>
        <w:t>P</w:t>
      </w:r>
      <w:r w:rsidRPr="001E258B">
        <w:rPr>
          <w:rFonts w:ascii="Montserrat" w:hAnsi="Montserrat" w:cstheme="minorHAnsi"/>
          <w:szCs w:val="24"/>
        </w:rPr>
        <w:t xml:space="preserve">articipant has been suspended from the association (except where </w:t>
      </w:r>
      <w:r w:rsidR="00ED3BF1" w:rsidRPr="001E258B">
        <w:rPr>
          <w:rFonts w:ascii="Montserrat" w:hAnsi="Montserrat" w:cstheme="minorHAnsi"/>
          <w:szCs w:val="24"/>
        </w:rPr>
        <w:t>The Service</w:t>
      </w:r>
      <w:r w:rsidRPr="001E258B">
        <w:rPr>
          <w:rFonts w:ascii="Montserrat" w:hAnsi="Montserrat" w:cstheme="minorHAnsi"/>
          <w:szCs w:val="24"/>
        </w:rPr>
        <w:t xml:space="preserve"> participation without association membership is permitted by law) or </w:t>
      </w:r>
      <w:r w:rsidR="00ED3BF1" w:rsidRPr="001E258B">
        <w:rPr>
          <w:rFonts w:ascii="Montserrat" w:hAnsi="Montserrat" w:cstheme="minorHAnsi"/>
          <w:szCs w:val="24"/>
        </w:rPr>
        <w:t>The Service</w:t>
      </w:r>
      <w:r w:rsidRPr="001E258B">
        <w:rPr>
          <w:rFonts w:ascii="Montserrat" w:hAnsi="Montserrat" w:cstheme="minorHAnsi"/>
          <w:szCs w:val="24"/>
        </w:rPr>
        <w:t xml:space="preserve"> (or both) for failure to pay appropriate dues, fees, or charges, an association </w:t>
      </w:r>
      <w:r w:rsidR="00ED3BF1" w:rsidRPr="001E258B">
        <w:rPr>
          <w:rFonts w:ascii="Montserrat" w:hAnsi="Montserrat" w:cstheme="minorHAnsi"/>
          <w:szCs w:val="24"/>
        </w:rPr>
        <w:t>The Service</w:t>
      </w:r>
      <w:r w:rsidRPr="001E258B">
        <w:rPr>
          <w:rFonts w:ascii="Montserrat" w:hAnsi="Montserrat" w:cstheme="minorHAnsi"/>
          <w:szCs w:val="24"/>
        </w:rPr>
        <w:t xml:space="preserve"> is not obligated to provide services, including continued inclusion of the suspended </w:t>
      </w:r>
      <w:r w:rsidR="00ED3BF1" w:rsidRPr="001E258B">
        <w:rPr>
          <w:rFonts w:ascii="Montserrat" w:hAnsi="Montserrat" w:cstheme="minorHAnsi"/>
          <w:szCs w:val="24"/>
        </w:rPr>
        <w:t>P</w:t>
      </w:r>
      <w:r w:rsidRPr="001E258B">
        <w:rPr>
          <w:rFonts w:ascii="Montserrat" w:hAnsi="Montserrat" w:cstheme="minorHAnsi"/>
          <w:szCs w:val="24"/>
        </w:rPr>
        <w:t xml:space="preserve">articipant’s listings in </w:t>
      </w:r>
      <w:r w:rsidR="00682D73" w:rsidRPr="001E258B">
        <w:rPr>
          <w:rFonts w:ascii="Montserrat" w:hAnsi="Montserrat" w:cstheme="minorHAnsi"/>
          <w:szCs w:val="24"/>
        </w:rPr>
        <w:t>The Service</w:t>
      </w:r>
      <w:r w:rsidRPr="001E258B">
        <w:rPr>
          <w:rFonts w:ascii="Montserrat" w:hAnsi="Montserrat" w:cstheme="minorHAnsi"/>
          <w:szCs w:val="24"/>
        </w:rPr>
        <w:t xml:space="preserve"> compilation of current listing information. Prior to any removal of a suspended </w:t>
      </w:r>
      <w:r w:rsidR="00ED3BF1" w:rsidRPr="001E258B">
        <w:rPr>
          <w:rFonts w:ascii="Montserrat" w:hAnsi="Montserrat" w:cstheme="minorHAnsi"/>
          <w:szCs w:val="24"/>
        </w:rPr>
        <w:t>P</w:t>
      </w:r>
      <w:r w:rsidRPr="001E258B">
        <w:rPr>
          <w:rFonts w:ascii="Montserrat" w:hAnsi="Montserrat" w:cstheme="minorHAnsi"/>
          <w:szCs w:val="24"/>
        </w:rPr>
        <w:t xml:space="preserve">articipant’s listings from </w:t>
      </w:r>
      <w:r w:rsidR="00682D73" w:rsidRPr="001E258B">
        <w:rPr>
          <w:rFonts w:ascii="Montserrat" w:hAnsi="Montserrat" w:cstheme="minorHAnsi"/>
          <w:szCs w:val="24"/>
        </w:rPr>
        <w:t>The Service</w:t>
      </w:r>
      <w:r w:rsidRPr="001E258B">
        <w:rPr>
          <w:rFonts w:ascii="Montserrat" w:hAnsi="Montserrat" w:cstheme="minorHAnsi"/>
          <w:szCs w:val="24"/>
        </w:rPr>
        <w:t xml:space="preserve">, the suspended </w:t>
      </w:r>
      <w:r w:rsidR="00ED3BF1" w:rsidRPr="001E258B">
        <w:rPr>
          <w:rFonts w:ascii="Montserrat" w:hAnsi="Montserrat" w:cstheme="minorHAnsi"/>
          <w:szCs w:val="24"/>
        </w:rPr>
        <w:t>P</w:t>
      </w:r>
      <w:r w:rsidRPr="001E258B">
        <w:rPr>
          <w:rFonts w:ascii="Montserrat" w:hAnsi="Montserrat" w:cstheme="minorHAnsi"/>
          <w:szCs w:val="24"/>
        </w:rPr>
        <w:t xml:space="preserve">articipant should be advised, in writing, of the intended removal so that the suspended </w:t>
      </w:r>
      <w:r w:rsidR="00ED3BF1" w:rsidRPr="001E258B">
        <w:rPr>
          <w:rFonts w:ascii="Montserrat" w:hAnsi="Montserrat" w:cstheme="minorHAnsi"/>
          <w:szCs w:val="24"/>
        </w:rPr>
        <w:t>P</w:t>
      </w:r>
      <w:r w:rsidRPr="001E258B">
        <w:rPr>
          <w:rFonts w:ascii="Montserrat" w:hAnsi="Montserrat" w:cstheme="minorHAnsi"/>
          <w:szCs w:val="24"/>
        </w:rPr>
        <w:t xml:space="preserve">articipant may advise his clients. </w:t>
      </w:r>
    </w:p>
    <w:p w14:paraId="07958CF9" w14:textId="4718CA6A" w:rsidR="002174AC" w:rsidRPr="001E258B" w:rsidDel="001E35A7" w:rsidRDefault="002174AC" w:rsidP="00052050">
      <w:pPr>
        <w:pStyle w:val="Heading4"/>
        <w:tabs>
          <w:tab w:val="clear" w:pos="8640"/>
        </w:tabs>
        <w:rPr>
          <w:del w:id="49" w:author="Richard Gibbens" w:date="2022-06-24T11:48:00Z"/>
          <w:rFonts w:ascii="Montserrat" w:hAnsi="Montserrat" w:cstheme="minorHAnsi"/>
          <w:sz w:val="24"/>
          <w:szCs w:val="24"/>
        </w:rPr>
      </w:pPr>
    </w:p>
    <w:p w14:paraId="0F4DE4E2" w14:textId="1486E263" w:rsidR="002174AC" w:rsidRDefault="002174AC" w:rsidP="00C01A6A">
      <w:pPr>
        <w:pStyle w:val="SubHead"/>
      </w:pPr>
      <w:r w:rsidRPr="001E258B">
        <w:t>Section 1.14  Listing of Expelled Participants</w:t>
      </w:r>
    </w:p>
    <w:p w14:paraId="15A79BBA" w14:textId="77777777" w:rsidR="00C01A6A" w:rsidRPr="001E258B" w:rsidRDefault="00C01A6A" w:rsidP="00C01A6A">
      <w:pPr>
        <w:pStyle w:val="SubHead"/>
      </w:pPr>
    </w:p>
    <w:p w14:paraId="3A525CF6"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When a </w:t>
      </w:r>
      <w:r w:rsidR="001B77AF" w:rsidRPr="001E258B">
        <w:rPr>
          <w:rFonts w:ascii="Montserrat" w:hAnsi="Montserrat" w:cstheme="minorHAnsi"/>
          <w:szCs w:val="24"/>
        </w:rPr>
        <w:t>P</w:t>
      </w:r>
      <w:r w:rsidRPr="001E258B">
        <w:rPr>
          <w:rFonts w:ascii="Montserrat" w:hAnsi="Montserrat" w:cstheme="minorHAnsi"/>
          <w:szCs w:val="24"/>
        </w:rPr>
        <w:t xml:space="preserve">articipant of </w:t>
      </w:r>
      <w:r w:rsidR="00A60C87" w:rsidRPr="001E258B">
        <w:rPr>
          <w:rFonts w:ascii="Montserrat" w:hAnsi="Montserrat" w:cstheme="minorHAnsi"/>
          <w:szCs w:val="24"/>
        </w:rPr>
        <w:t>The Service</w:t>
      </w:r>
      <w:r w:rsidRPr="001E258B">
        <w:rPr>
          <w:rFonts w:ascii="Montserrat" w:hAnsi="Montserrat" w:cstheme="minorHAnsi"/>
          <w:szCs w:val="24"/>
        </w:rPr>
        <w:t xml:space="preserve"> is expelled from </w:t>
      </w:r>
      <w:r w:rsidR="00682D73" w:rsidRPr="001E258B">
        <w:rPr>
          <w:rFonts w:ascii="Montserrat" w:hAnsi="Montserrat" w:cstheme="minorHAnsi"/>
          <w:szCs w:val="24"/>
        </w:rPr>
        <w:t>The Service</w:t>
      </w:r>
      <w:r w:rsidRPr="001E258B">
        <w:rPr>
          <w:rFonts w:ascii="Montserrat" w:hAnsi="Montserrat" w:cstheme="minorHAnsi"/>
          <w:szCs w:val="24"/>
        </w:rPr>
        <w:t xml:space="preserve"> for failing to abide by a membership duty (i.e., violation of the Code of Ethics, association bylaws, MLS bylaws, MLS rules and regulations, or other membership obligations except failure to pay appropriate dues, fees, or charges), all listings currently filed with </w:t>
      </w:r>
      <w:r w:rsidR="00682D73" w:rsidRPr="001E258B">
        <w:rPr>
          <w:rFonts w:ascii="Montserrat" w:hAnsi="Montserrat" w:cstheme="minorHAnsi"/>
          <w:szCs w:val="24"/>
        </w:rPr>
        <w:t>The Service</w:t>
      </w:r>
      <w:r w:rsidRPr="001E258B">
        <w:rPr>
          <w:rFonts w:ascii="Montserrat" w:hAnsi="Montserrat" w:cstheme="minorHAnsi"/>
          <w:szCs w:val="24"/>
        </w:rPr>
        <w:t xml:space="preserve"> by the expelled </w:t>
      </w:r>
      <w:r w:rsidR="001B77AF" w:rsidRPr="001E258B">
        <w:rPr>
          <w:rFonts w:ascii="Montserrat" w:hAnsi="Montserrat" w:cstheme="minorHAnsi"/>
          <w:szCs w:val="24"/>
        </w:rPr>
        <w:t>P</w:t>
      </w:r>
      <w:r w:rsidRPr="001E258B">
        <w:rPr>
          <w:rFonts w:ascii="Montserrat" w:hAnsi="Montserrat" w:cstheme="minorHAnsi"/>
          <w:szCs w:val="24"/>
        </w:rPr>
        <w:t>articipant shall, at the</w:t>
      </w:r>
      <w:r w:rsidR="00712F00" w:rsidRPr="001E258B">
        <w:rPr>
          <w:rFonts w:ascii="Montserrat" w:hAnsi="Montserrat" w:cstheme="minorHAnsi"/>
          <w:szCs w:val="24"/>
        </w:rPr>
        <w:t xml:space="preserve"> </w:t>
      </w:r>
      <w:r w:rsidR="001B77AF" w:rsidRPr="001E258B">
        <w:rPr>
          <w:rFonts w:ascii="Montserrat" w:hAnsi="Montserrat" w:cstheme="minorHAnsi"/>
          <w:szCs w:val="24"/>
        </w:rPr>
        <w:t>P</w:t>
      </w:r>
      <w:r w:rsidRPr="001E258B">
        <w:rPr>
          <w:rFonts w:ascii="Montserrat" w:hAnsi="Montserrat" w:cstheme="minorHAnsi"/>
          <w:szCs w:val="24"/>
        </w:rPr>
        <w:t xml:space="preserve">articipant’s option, be retained in </w:t>
      </w:r>
      <w:r w:rsidR="00A60C87" w:rsidRPr="001E258B">
        <w:rPr>
          <w:rFonts w:ascii="Montserrat" w:hAnsi="Montserrat" w:cstheme="minorHAnsi"/>
          <w:szCs w:val="24"/>
        </w:rPr>
        <w:t>The Service</w:t>
      </w:r>
      <w:r w:rsidRPr="001E258B">
        <w:rPr>
          <w:rFonts w:ascii="Montserrat" w:hAnsi="Montserrat" w:cstheme="minorHAnsi"/>
          <w:szCs w:val="24"/>
        </w:rPr>
        <w:t xml:space="preserve"> until sold, withdrawn, or expired, and shall not be renewed or extended by </w:t>
      </w:r>
      <w:r w:rsidR="00682D73" w:rsidRPr="001E258B">
        <w:rPr>
          <w:rFonts w:ascii="Montserrat" w:hAnsi="Montserrat" w:cstheme="minorHAnsi"/>
          <w:szCs w:val="24"/>
        </w:rPr>
        <w:t>The Service</w:t>
      </w:r>
      <w:r w:rsidRPr="001E258B">
        <w:rPr>
          <w:rFonts w:ascii="Montserrat" w:hAnsi="Montserrat" w:cstheme="minorHAnsi"/>
          <w:szCs w:val="24"/>
        </w:rPr>
        <w:t xml:space="preserve"> beyond the </w:t>
      </w:r>
      <w:r w:rsidR="00CE0814" w:rsidRPr="001E258B">
        <w:rPr>
          <w:rFonts w:ascii="Montserrat" w:hAnsi="Montserrat" w:cstheme="minorHAnsi"/>
          <w:szCs w:val="24"/>
        </w:rPr>
        <w:t>expiration</w:t>
      </w:r>
      <w:r w:rsidRPr="001E258B">
        <w:rPr>
          <w:rFonts w:ascii="Montserrat" w:hAnsi="Montserrat" w:cstheme="minorHAnsi"/>
          <w:szCs w:val="24"/>
        </w:rPr>
        <w:t xml:space="preserve"> date of the listing agreement in effect when the expulsion became effective. If a</w:t>
      </w:r>
      <w:r w:rsidR="00712F00" w:rsidRPr="001E258B">
        <w:rPr>
          <w:rFonts w:ascii="Montserrat" w:hAnsi="Montserrat" w:cstheme="minorHAnsi"/>
          <w:szCs w:val="24"/>
        </w:rPr>
        <w:t xml:space="preserve"> </w:t>
      </w:r>
      <w:r w:rsidR="001B77AF" w:rsidRPr="001E258B">
        <w:rPr>
          <w:rFonts w:ascii="Montserrat" w:hAnsi="Montserrat" w:cstheme="minorHAnsi"/>
          <w:szCs w:val="24"/>
        </w:rPr>
        <w:t>P</w:t>
      </w:r>
      <w:r w:rsidRPr="001E258B">
        <w:rPr>
          <w:rFonts w:ascii="Montserrat" w:hAnsi="Montserrat" w:cstheme="minorHAnsi"/>
          <w:szCs w:val="24"/>
        </w:rPr>
        <w:t xml:space="preserve">articipant has been expelled from the association (except where </w:t>
      </w:r>
      <w:r w:rsidR="001B77AF" w:rsidRPr="001E258B">
        <w:rPr>
          <w:rFonts w:ascii="Montserrat" w:hAnsi="Montserrat" w:cstheme="minorHAnsi"/>
          <w:szCs w:val="24"/>
        </w:rPr>
        <w:t>The Service</w:t>
      </w:r>
      <w:r w:rsidRPr="001E258B">
        <w:rPr>
          <w:rFonts w:ascii="Montserrat" w:hAnsi="Montserrat" w:cstheme="minorHAnsi"/>
          <w:szCs w:val="24"/>
        </w:rPr>
        <w:t xml:space="preserve"> participation without association membership is permitted by law) or </w:t>
      </w:r>
      <w:r w:rsidR="001B77AF" w:rsidRPr="001E258B">
        <w:rPr>
          <w:rFonts w:ascii="Montserrat" w:hAnsi="Montserrat" w:cstheme="minorHAnsi"/>
          <w:szCs w:val="24"/>
        </w:rPr>
        <w:t>The Service</w:t>
      </w:r>
      <w:r w:rsidRPr="001E258B">
        <w:rPr>
          <w:rFonts w:ascii="Montserrat" w:hAnsi="Montserrat" w:cstheme="minorHAnsi"/>
          <w:szCs w:val="24"/>
        </w:rPr>
        <w:t xml:space="preserve"> (or both) for failure to pay appropriate dues, fees, or charges, </w:t>
      </w:r>
      <w:r w:rsidR="001B77AF" w:rsidRPr="001E258B">
        <w:rPr>
          <w:rFonts w:ascii="Montserrat" w:hAnsi="Montserrat" w:cstheme="minorHAnsi"/>
          <w:szCs w:val="24"/>
        </w:rPr>
        <w:t>The Service</w:t>
      </w:r>
      <w:r w:rsidRPr="001E258B">
        <w:rPr>
          <w:rFonts w:ascii="Montserrat" w:hAnsi="Montserrat" w:cstheme="minorHAnsi"/>
          <w:szCs w:val="24"/>
        </w:rPr>
        <w:t xml:space="preserve"> is not obligated to provide services, including continued inclusion of the expelled </w:t>
      </w:r>
      <w:r w:rsidR="001B77AF" w:rsidRPr="001E258B">
        <w:rPr>
          <w:rFonts w:ascii="Montserrat" w:hAnsi="Montserrat" w:cstheme="minorHAnsi"/>
          <w:szCs w:val="24"/>
        </w:rPr>
        <w:t>P</w:t>
      </w:r>
      <w:r w:rsidRPr="001E258B">
        <w:rPr>
          <w:rFonts w:ascii="Montserrat" w:hAnsi="Montserrat" w:cstheme="minorHAnsi"/>
          <w:szCs w:val="24"/>
        </w:rPr>
        <w:t xml:space="preserve">articipant’s listings in </w:t>
      </w:r>
      <w:r w:rsidR="00682D73" w:rsidRPr="001E258B">
        <w:rPr>
          <w:rFonts w:ascii="Montserrat" w:hAnsi="Montserrat" w:cstheme="minorHAnsi"/>
          <w:szCs w:val="24"/>
        </w:rPr>
        <w:t>The Service</w:t>
      </w:r>
      <w:r w:rsidRPr="001E258B">
        <w:rPr>
          <w:rFonts w:ascii="Montserrat" w:hAnsi="Montserrat" w:cstheme="minorHAnsi"/>
          <w:szCs w:val="24"/>
        </w:rPr>
        <w:t xml:space="preserve"> compilation of current listing information. Prior to any removal of an expelled </w:t>
      </w:r>
      <w:r w:rsidR="001B77AF" w:rsidRPr="001E258B">
        <w:rPr>
          <w:rFonts w:ascii="Montserrat" w:hAnsi="Montserrat" w:cstheme="minorHAnsi"/>
          <w:szCs w:val="24"/>
        </w:rPr>
        <w:lastRenderedPageBreak/>
        <w:t>P</w:t>
      </w:r>
      <w:r w:rsidRPr="001E258B">
        <w:rPr>
          <w:rFonts w:ascii="Montserrat" w:hAnsi="Montserrat" w:cstheme="minorHAnsi"/>
          <w:szCs w:val="24"/>
        </w:rPr>
        <w:t xml:space="preserve">articipant’s listings from </w:t>
      </w:r>
      <w:r w:rsidR="00682D73" w:rsidRPr="001E258B">
        <w:rPr>
          <w:rFonts w:ascii="Montserrat" w:hAnsi="Montserrat" w:cstheme="minorHAnsi"/>
          <w:szCs w:val="24"/>
        </w:rPr>
        <w:t>The Service</w:t>
      </w:r>
      <w:r w:rsidRPr="001E258B">
        <w:rPr>
          <w:rFonts w:ascii="Montserrat" w:hAnsi="Montserrat" w:cstheme="minorHAnsi"/>
          <w:szCs w:val="24"/>
        </w:rPr>
        <w:t xml:space="preserve">, the expelled </w:t>
      </w:r>
      <w:r w:rsidR="001B77AF" w:rsidRPr="001E258B">
        <w:rPr>
          <w:rFonts w:ascii="Montserrat" w:hAnsi="Montserrat" w:cstheme="minorHAnsi"/>
          <w:szCs w:val="24"/>
        </w:rPr>
        <w:t>P</w:t>
      </w:r>
      <w:r w:rsidRPr="001E258B">
        <w:rPr>
          <w:rFonts w:ascii="Montserrat" w:hAnsi="Montserrat" w:cstheme="minorHAnsi"/>
          <w:szCs w:val="24"/>
        </w:rPr>
        <w:t xml:space="preserve">articipant should be advised, in writing, of the intended removal so that the expelled </w:t>
      </w:r>
      <w:r w:rsidR="001B77AF" w:rsidRPr="001E258B">
        <w:rPr>
          <w:rFonts w:ascii="Montserrat" w:hAnsi="Montserrat" w:cstheme="minorHAnsi"/>
          <w:szCs w:val="24"/>
        </w:rPr>
        <w:t>P</w:t>
      </w:r>
      <w:r w:rsidRPr="001E258B">
        <w:rPr>
          <w:rFonts w:ascii="Montserrat" w:hAnsi="Montserrat" w:cstheme="minorHAnsi"/>
          <w:szCs w:val="24"/>
        </w:rPr>
        <w:t xml:space="preserve">articipant may advise his clients. </w:t>
      </w:r>
    </w:p>
    <w:p w14:paraId="04C51F50" w14:textId="77777777" w:rsidR="002174AC" w:rsidRPr="001E258B" w:rsidRDefault="002174AC" w:rsidP="00052050">
      <w:pPr>
        <w:rPr>
          <w:rFonts w:ascii="Montserrat" w:hAnsi="Montserrat" w:cstheme="minorHAnsi"/>
          <w:szCs w:val="24"/>
        </w:rPr>
      </w:pPr>
    </w:p>
    <w:p w14:paraId="194F00A7" w14:textId="511CE122" w:rsidR="002174AC" w:rsidRDefault="002174AC" w:rsidP="00C01A6A">
      <w:pPr>
        <w:pStyle w:val="SubHead"/>
      </w:pPr>
      <w:r w:rsidRPr="001E258B">
        <w:t>Section 1.15  Listing of Resigned Participants</w:t>
      </w:r>
    </w:p>
    <w:p w14:paraId="5BF5BB1A" w14:textId="77777777" w:rsidR="00C01A6A" w:rsidRPr="001E258B" w:rsidRDefault="00C01A6A" w:rsidP="00C01A6A">
      <w:pPr>
        <w:pStyle w:val="SubHead"/>
      </w:pPr>
    </w:p>
    <w:p w14:paraId="06D8D02D" w14:textId="00591451" w:rsidR="002174AC" w:rsidRPr="001E258B" w:rsidRDefault="00F52B7A" w:rsidP="00052050">
      <w:pPr>
        <w:rPr>
          <w:rFonts w:ascii="Montserrat" w:hAnsi="Montserrat" w:cstheme="minorHAnsi"/>
          <w:b/>
          <w:color w:val="FF0000"/>
          <w:szCs w:val="24"/>
          <w14:shadow w14:blurRad="50800" w14:dist="38100" w14:dir="2700000" w14:sx="100000" w14:sy="100000" w14:kx="0" w14:ky="0" w14:algn="tl">
            <w14:srgbClr w14:val="000000">
              <w14:alpha w14:val="60000"/>
            </w14:srgbClr>
          </w14:shadow>
        </w:rPr>
      </w:pPr>
      <w:r w:rsidRPr="001E258B">
        <w:rPr>
          <w:rFonts w:ascii="Montserrat" w:hAnsi="Montserrat" w:cstheme="minorHAnsi"/>
          <w:szCs w:val="24"/>
        </w:rPr>
        <w:t>A Participant may resign from The Service provided that he submits his request in writing and brings current all financial accounts with The Service. Resignation shall become effective forty-eight (48) hours from receipt of written notification to The Service, at which time all services shall be terminated. Active</w:t>
      </w:r>
      <w:r w:rsidR="00AE3888" w:rsidRPr="001E258B">
        <w:rPr>
          <w:rFonts w:ascii="Montserrat" w:hAnsi="Montserrat" w:cstheme="minorHAnsi"/>
          <w:szCs w:val="24"/>
        </w:rPr>
        <w:t>, Pending, and</w:t>
      </w:r>
      <w:r w:rsidR="00F41228" w:rsidRPr="001E258B">
        <w:rPr>
          <w:rFonts w:ascii="Montserrat" w:hAnsi="Montserrat" w:cstheme="minorHAnsi"/>
          <w:szCs w:val="24"/>
        </w:rPr>
        <w:t xml:space="preserve"> Withdrawn</w:t>
      </w:r>
      <w:r w:rsidRPr="001E258B">
        <w:rPr>
          <w:rFonts w:ascii="Montserrat" w:hAnsi="Montserrat" w:cstheme="minorHAnsi"/>
          <w:szCs w:val="24"/>
        </w:rPr>
        <w:t xml:space="preserve"> listings of the resigned Participant shal</w:t>
      </w:r>
      <w:r w:rsidR="0010456C" w:rsidRPr="001E258B">
        <w:rPr>
          <w:rFonts w:ascii="Montserrat" w:hAnsi="Montserrat" w:cstheme="minorHAnsi"/>
          <w:szCs w:val="24"/>
        </w:rPr>
        <w:t>l have their status changed to C</w:t>
      </w:r>
      <w:r w:rsidRPr="001E258B">
        <w:rPr>
          <w:rFonts w:ascii="Montserrat" w:hAnsi="Montserrat" w:cstheme="minorHAnsi"/>
          <w:szCs w:val="24"/>
        </w:rPr>
        <w:t>ancelled.</w:t>
      </w:r>
      <w:r w:rsidR="002174AC" w:rsidRPr="001E258B">
        <w:rPr>
          <w:rFonts w:ascii="Montserrat" w:hAnsi="Montserrat" w:cstheme="minorHAnsi"/>
          <w:szCs w:val="24"/>
        </w:rPr>
        <w:t xml:space="preserve"> </w:t>
      </w:r>
    </w:p>
    <w:p w14:paraId="46B70917" w14:textId="77777777" w:rsidR="00B80613" w:rsidRPr="001E258B" w:rsidRDefault="00B80613" w:rsidP="00052050">
      <w:pPr>
        <w:rPr>
          <w:rFonts w:ascii="Montserrat" w:hAnsi="Montserrat" w:cstheme="minorHAnsi"/>
          <w:b/>
          <w:color w:val="FF0000"/>
          <w:szCs w:val="24"/>
          <w14:shadow w14:blurRad="50800" w14:dist="38100" w14:dir="2700000" w14:sx="100000" w14:sy="100000" w14:kx="0" w14:ky="0" w14:algn="tl">
            <w14:srgbClr w14:val="000000">
              <w14:alpha w14:val="60000"/>
            </w14:srgbClr>
          </w14:shadow>
        </w:rPr>
      </w:pPr>
    </w:p>
    <w:p w14:paraId="76E4A0C7" w14:textId="519E5947" w:rsidR="00B80613" w:rsidRDefault="00B80613" w:rsidP="00C01A6A">
      <w:pPr>
        <w:pStyle w:val="SubHead"/>
      </w:pPr>
      <w:r w:rsidRPr="001E258B">
        <w:t>Section 1.16  Listing of Inactive Participants</w:t>
      </w:r>
    </w:p>
    <w:p w14:paraId="42D3CFC9" w14:textId="77777777" w:rsidR="00C01A6A" w:rsidRPr="001E258B" w:rsidRDefault="00C01A6A" w:rsidP="00C01A6A">
      <w:pPr>
        <w:pStyle w:val="SubHead"/>
      </w:pPr>
    </w:p>
    <w:p w14:paraId="5600808A" w14:textId="0AEBE462" w:rsidR="00B80613" w:rsidRPr="001E258B" w:rsidRDefault="003B3E97" w:rsidP="00052050">
      <w:pPr>
        <w:rPr>
          <w:rFonts w:ascii="Montserrat" w:hAnsi="Montserrat" w:cstheme="minorHAnsi"/>
          <w:szCs w:val="24"/>
        </w:rPr>
      </w:pPr>
      <w:r w:rsidRPr="001E258B">
        <w:rPr>
          <w:rFonts w:ascii="Montserrat" w:hAnsi="Montserrat" w:cstheme="minorHAnsi"/>
          <w:szCs w:val="24"/>
        </w:rPr>
        <w:t>A Participant may request inactive status from The Service for a period not to exceed one (1) year. He must submit his request in writing and bring current all financial accounts with The Service. Inactive status is effective forty-eight (48) hours from written notification to The Service, at which time all serv</w:t>
      </w:r>
      <w:r w:rsidR="007C79DF" w:rsidRPr="001E258B">
        <w:rPr>
          <w:rFonts w:ascii="Montserrat" w:hAnsi="Montserrat" w:cstheme="minorHAnsi"/>
          <w:szCs w:val="24"/>
        </w:rPr>
        <w:t>ices shall be terminated. All A</w:t>
      </w:r>
      <w:r w:rsidRPr="001E258B">
        <w:rPr>
          <w:rFonts w:ascii="Montserrat" w:hAnsi="Montserrat" w:cstheme="minorHAnsi"/>
          <w:szCs w:val="24"/>
        </w:rPr>
        <w:t>ctive</w:t>
      </w:r>
      <w:r w:rsidR="007C79DF" w:rsidRPr="001E258B">
        <w:rPr>
          <w:rFonts w:ascii="Montserrat" w:hAnsi="Montserrat" w:cstheme="minorHAnsi"/>
          <w:szCs w:val="24"/>
        </w:rPr>
        <w:t>, Pending, and Withdrawn</w:t>
      </w:r>
      <w:r w:rsidRPr="001E258B">
        <w:rPr>
          <w:rFonts w:ascii="Montserrat" w:hAnsi="Montserrat" w:cstheme="minorHAnsi"/>
          <w:szCs w:val="24"/>
        </w:rPr>
        <w:t xml:space="preserve"> listings of the inactive Participant shal</w:t>
      </w:r>
      <w:r w:rsidR="00CB4C22" w:rsidRPr="001E258B">
        <w:rPr>
          <w:rFonts w:ascii="Montserrat" w:hAnsi="Montserrat" w:cstheme="minorHAnsi"/>
          <w:szCs w:val="24"/>
        </w:rPr>
        <w:t>l have their status changed to C</w:t>
      </w:r>
      <w:r w:rsidRPr="001E258B">
        <w:rPr>
          <w:rFonts w:ascii="Montserrat" w:hAnsi="Montserrat" w:cstheme="minorHAnsi"/>
          <w:szCs w:val="24"/>
        </w:rPr>
        <w:t>ancelled.</w:t>
      </w:r>
      <w:r w:rsidR="00A03134">
        <w:rPr>
          <w:rFonts w:ascii="Montserrat" w:hAnsi="Montserrat" w:cstheme="minorHAnsi"/>
          <w:szCs w:val="24"/>
        </w:rPr>
        <w:t xml:space="preserve"> </w:t>
      </w:r>
      <w:r w:rsidRPr="001E258B">
        <w:rPr>
          <w:rFonts w:ascii="Montserrat" w:hAnsi="Montserrat" w:cstheme="minorHAnsi"/>
          <w:szCs w:val="24"/>
        </w:rPr>
        <w:t>An inactive Participant may return to active status upon written request at any time prior to the expiration of the inactive period</w:t>
      </w:r>
      <w:r w:rsidR="000B0DA2" w:rsidRPr="001E258B">
        <w:rPr>
          <w:rFonts w:ascii="Montserrat" w:hAnsi="Montserrat" w:cstheme="minorHAnsi"/>
          <w:szCs w:val="24"/>
        </w:rPr>
        <w:t>.</w:t>
      </w:r>
    </w:p>
    <w:p w14:paraId="6C500B7E" w14:textId="77777777" w:rsidR="00FD4EEC" w:rsidRPr="001E258B" w:rsidRDefault="00FD4EEC" w:rsidP="00052050">
      <w:pPr>
        <w:pStyle w:val="Heading4"/>
        <w:tabs>
          <w:tab w:val="clear" w:pos="8640"/>
        </w:tabs>
        <w:rPr>
          <w:rFonts w:ascii="Montserrat" w:hAnsi="Montserrat" w:cstheme="minorHAnsi"/>
          <w:b w:val="0"/>
          <w:sz w:val="24"/>
          <w:szCs w:val="24"/>
        </w:rPr>
      </w:pPr>
    </w:p>
    <w:p w14:paraId="55D5C70D" w14:textId="589C3549" w:rsidR="00FD4EEC" w:rsidRDefault="00FD4EEC" w:rsidP="00C01A6A">
      <w:pPr>
        <w:pStyle w:val="SubHead"/>
      </w:pPr>
      <w:r w:rsidRPr="001E258B">
        <w:t xml:space="preserve">Section 1.17  </w:t>
      </w:r>
      <w:del w:id="50" w:author="Richard Gibbens" w:date="2022-06-24T11:23:00Z">
        <w:r w:rsidRPr="001E258B" w:rsidDel="00982591">
          <w:delText>Property Specific Remarks</w:delText>
        </w:r>
      </w:del>
      <w:ins w:id="51" w:author="Richard Gibbens" w:date="2022-06-24T11:23:00Z">
        <w:r w:rsidR="00982591">
          <w:t xml:space="preserve"> Contact Information in Publicly Accessible Data</w:t>
        </w:r>
      </w:ins>
    </w:p>
    <w:p w14:paraId="1A216762" w14:textId="77777777" w:rsidR="00C01A6A" w:rsidRPr="001E258B" w:rsidRDefault="00C01A6A" w:rsidP="00C01A6A">
      <w:pPr>
        <w:pStyle w:val="SubHead"/>
      </w:pPr>
    </w:p>
    <w:p w14:paraId="05421551" w14:textId="0AEDEACB" w:rsidR="00FD4EEC" w:rsidRDefault="00EF4CB7" w:rsidP="00052050">
      <w:pPr>
        <w:rPr>
          <w:ins w:id="52" w:author="Richard Gibbens" w:date="2022-06-24T11:24:00Z"/>
          <w:rFonts w:ascii="Montserrat" w:hAnsi="Montserrat" w:cstheme="minorHAnsi"/>
          <w:szCs w:val="24"/>
        </w:rPr>
      </w:pPr>
      <w:r w:rsidRPr="001E258B">
        <w:rPr>
          <w:rFonts w:ascii="Montserrat" w:hAnsi="Montserrat" w:cstheme="minorHAnsi"/>
          <w:szCs w:val="24"/>
        </w:rPr>
        <w:t xml:space="preserve">The only verbiage allowed in the </w:t>
      </w:r>
      <w:r w:rsidR="000556C6" w:rsidRPr="001E258B">
        <w:rPr>
          <w:rFonts w:ascii="Montserrat" w:hAnsi="Montserrat" w:cstheme="minorHAnsi"/>
          <w:szCs w:val="24"/>
        </w:rPr>
        <w:t xml:space="preserve">Property Specific </w:t>
      </w:r>
      <w:r w:rsidRPr="001E258B">
        <w:rPr>
          <w:rFonts w:ascii="Montserrat" w:hAnsi="Montserrat" w:cstheme="minorHAnsi"/>
          <w:szCs w:val="24"/>
        </w:rPr>
        <w:t xml:space="preserve">Remarks is property specific information. No other information is authorized; e.g. no </w:t>
      </w:r>
      <w:r w:rsidR="00B17202" w:rsidRPr="001E258B">
        <w:rPr>
          <w:rFonts w:ascii="Montserrat" w:hAnsi="Montserrat" w:cstheme="minorHAnsi"/>
          <w:szCs w:val="24"/>
        </w:rPr>
        <w:t xml:space="preserve">internet </w:t>
      </w:r>
      <w:r w:rsidR="00B10D41" w:rsidRPr="001E258B">
        <w:rPr>
          <w:rFonts w:ascii="Montserrat" w:hAnsi="Montserrat" w:cstheme="minorHAnsi"/>
          <w:szCs w:val="24"/>
        </w:rPr>
        <w:t>links,</w:t>
      </w:r>
      <w:ins w:id="53" w:author="Richard Gibbens" w:date="2022-06-24T11:24:00Z">
        <w:r w:rsidR="00982591">
          <w:rPr>
            <w:rFonts w:ascii="Montserrat" w:hAnsi="Montserrat" w:cstheme="minorHAnsi"/>
            <w:szCs w:val="24"/>
          </w:rPr>
          <w:t xml:space="preserve"> brokerage or broker</w:t>
        </w:r>
      </w:ins>
      <w:r w:rsidR="00B10D41" w:rsidRPr="001E258B">
        <w:rPr>
          <w:rFonts w:ascii="Montserrat" w:hAnsi="Montserrat" w:cstheme="minorHAnsi"/>
          <w:szCs w:val="24"/>
        </w:rPr>
        <w:t xml:space="preserve"> advertisements, </w:t>
      </w:r>
      <w:r w:rsidRPr="001E258B">
        <w:rPr>
          <w:rFonts w:ascii="Montserrat" w:hAnsi="Montserrat" w:cstheme="minorHAnsi"/>
          <w:szCs w:val="24"/>
        </w:rPr>
        <w:t>personal/company</w:t>
      </w:r>
      <w:r w:rsidR="00B10D41" w:rsidRPr="001E258B">
        <w:rPr>
          <w:rFonts w:ascii="Montserrat" w:hAnsi="Montserrat" w:cstheme="minorHAnsi"/>
          <w:szCs w:val="24"/>
        </w:rPr>
        <w:t xml:space="preserve"> promotions or </w:t>
      </w:r>
      <w:r w:rsidRPr="001E258B">
        <w:rPr>
          <w:rFonts w:ascii="Montserrat" w:hAnsi="Montserrat" w:cstheme="minorHAnsi"/>
          <w:szCs w:val="24"/>
        </w:rPr>
        <w:t xml:space="preserve">contact information </w:t>
      </w:r>
      <w:r w:rsidR="002A60E2" w:rsidRPr="001E258B">
        <w:rPr>
          <w:rFonts w:ascii="Montserrat" w:hAnsi="Montserrat" w:cstheme="minorHAnsi"/>
          <w:szCs w:val="24"/>
        </w:rPr>
        <w:t>including but not limited to</w:t>
      </w:r>
      <w:r w:rsidRPr="001E258B">
        <w:rPr>
          <w:rFonts w:ascii="Montserrat" w:hAnsi="Montserrat" w:cstheme="minorHAnsi"/>
          <w:szCs w:val="24"/>
        </w:rPr>
        <w:t xml:space="preserve"> telephone numbers, email</w:t>
      </w:r>
      <w:r w:rsidR="002A60E2" w:rsidRPr="001E258B">
        <w:rPr>
          <w:rFonts w:ascii="Montserrat" w:hAnsi="Montserrat" w:cstheme="minorHAnsi"/>
          <w:szCs w:val="24"/>
        </w:rPr>
        <w:t xml:space="preserve"> addresses</w:t>
      </w:r>
      <w:r w:rsidRPr="001E258B">
        <w:rPr>
          <w:rFonts w:ascii="Montserrat" w:hAnsi="Montserrat" w:cstheme="minorHAnsi"/>
          <w:szCs w:val="24"/>
        </w:rPr>
        <w:t>, and websites.</w:t>
      </w:r>
    </w:p>
    <w:p w14:paraId="64551262" w14:textId="7794054C" w:rsidR="00982591" w:rsidRDefault="00982591" w:rsidP="00052050">
      <w:pPr>
        <w:rPr>
          <w:ins w:id="54" w:author="Richard Gibbens" w:date="2022-06-24T11:24:00Z"/>
          <w:rFonts w:ascii="Montserrat" w:hAnsi="Montserrat" w:cstheme="minorHAnsi"/>
          <w:szCs w:val="24"/>
        </w:rPr>
      </w:pPr>
    </w:p>
    <w:p w14:paraId="049C3F61" w14:textId="391F67AB" w:rsidR="00982591" w:rsidRPr="001E258B" w:rsidRDefault="00982591" w:rsidP="00052050">
      <w:pPr>
        <w:rPr>
          <w:rFonts w:ascii="Montserrat" w:hAnsi="Montserrat" w:cstheme="minorHAnsi"/>
          <w:szCs w:val="24"/>
        </w:rPr>
      </w:pPr>
      <w:ins w:id="55" w:author="Richard Gibbens" w:date="2022-06-24T11:24:00Z">
        <w:r w:rsidRPr="00982591">
          <w:rPr>
            <w:rFonts w:ascii="Montserrat" w:hAnsi="Montserrat" w:cstheme="minorHAnsi"/>
            <w:szCs w:val="24"/>
          </w:rPr>
          <w:t>No brokerage or broker contact information is allowed in any publicly accessible field, or media except for non-brokerage company information for copyright attribution, and fields intended for contact information.</w:t>
        </w:r>
      </w:ins>
    </w:p>
    <w:p w14:paraId="533884DD" w14:textId="77777777" w:rsidR="0026198F" w:rsidRPr="001E258B" w:rsidRDefault="0026198F" w:rsidP="00052050">
      <w:pPr>
        <w:rPr>
          <w:rFonts w:ascii="Montserrat" w:hAnsi="Montserrat" w:cstheme="minorHAnsi"/>
          <w:szCs w:val="24"/>
        </w:rPr>
      </w:pPr>
    </w:p>
    <w:p w14:paraId="3A4DF438" w14:textId="1983D05C" w:rsidR="0026198F" w:rsidRDefault="0026198F" w:rsidP="00C01A6A">
      <w:pPr>
        <w:pStyle w:val="SubHead"/>
      </w:pPr>
      <w:r w:rsidRPr="001E258B">
        <w:t>Section 1.18  Addenda</w:t>
      </w:r>
    </w:p>
    <w:p w14:paraId="0476ED7F" w14:textId="77777777" w:rsidR="00C01A6A" w:rsidRDefault="00C01A6A" w:rsidP="00052050">
      <w:pPr>
        <w:rPr>
          <w:rFonts w:ascii="Montserrat" w:hAnsi="Montserrat" w:cstheme="minorHAnsi"/>
          <w:szCs w:val="24"/>
        </w:rPr>
      </w:pPr>
    </w:p>
    <w:p w14:paraId="5B9ECB54" w14:textId="6B7862E5" w:rsidR="0026198F" w:rsidRPr="001E258B" w:rsidRDefault="00344CAE" w:rsidP="00052050">
      <w:pPr>
        <w:rPr>
          <w:rFonts w:ascii="Montserrat" w:hAnsi="Montserrat" w:cstheme="minorHAnsi"/>
          <w:szCs w:val="24"/>
        </w:rPr>
      </w:pPr>
      <w:r w:rsidRPr="001E258B">
        <w:rPr>
          <w:rFonts w:ascii="Montserrat" w:hAnsi="Montserrat" w:cstheme="minorHAnsi"/>
          <w:szCs w:val="24"/>
        </w:rPr>
        <w:t>Any document filed with The Service must be property specific or relating to brokerage responsibilities.</w:t>
      </w:r>
    </w:p>
    <w:p w14:paraId="75EB3E30" w14:textId="77777777" w:rsidR="00E64895" w:rsidRPr="001E258B" w:rsidRDefault="00E64895" w:rsidP="00052050">
      <w:pPr>
        <w:rPr>
          <w:rFonts w:ascii="Montserrat" w:hAnsi="Montserrat" w:cstheme="minorHAnsi"/>
          <w:szCs w:val="24"/>
        </w:rPr>
      </w:pPr>
    </w:p>
    <w:p w14:paraId="5CBDAE1F" w14:textId="2BB5F6B6" w:rsidR="00E64895" w:rsidRDefault="00E64895" w:rsidP="00C01A6A">
      <w:pPr>
        <w:pStyle w:val="SubHead"/>
      </w:pPr>
      <w:r w:rsidRPr="001E258B">
        <w:lastRenderedPageBreak/>
        <w:t>Section 1.18.1  Lead Based Paint Disclosure</w:t>
      </w:r>
    </w:p>
    <w:p w14:paraId="7EC66A2C" w14:textId="77777777" w:rsidR="00C01A6A" w:rsidRPr="001E258B" w:rsidRDefault="00C01A6A" w:rsidP="00C01A6A">
      <w:pPr>
        <w:pStyle w:val="SubHead"/>
      </w:pPr>
    </w:p>
    <w:p w14:paraId="73CDD0AC" w14:textId="77777777" w:rsidR="00E64895" w:rsidRPr="001E258B" w:rsidRDefault="00A737E6" w:rsidP="00052050">
      <w:pPr>
        <w:rPr>
          <w:rFonts w:ascii="Montserrat" w:hAnsi="Montserrat" w:cstheme="minorHAnsi"/>
          <w:szCs w:val="24"/>
        </w:rPr>
      </w:pPr>
      <w:r w:rsidRPr="001E258B">
        <w:rPr>
          <w:rFonts w:ascii="Montserrat" w:hAnsi="Montserrat" w:cstheme="minorHAnsi"/>
          <w:szCs w:val="24"/>
        </w:rPr>
        <w:t xml:space="preserve">Lead Based Paint Disclosure must be uploaded to MLS </w:t>
      </w:r>
      <w:r w:rsidR="009F62F2" w:rsidRPr="001E258B">
        <w:rPr>
          <w:rFonts w:ascii="Montserrat" w:hAnsi="Montserrat" w:cstheme="minorHAnsi"/>
          <w:szCs w:val="24"/>
        </w:rPr>
        <w:t xml:space="preserve">within 24 hours </w:t>
      </w:r>
      <w:r w:rsidRPr="001E258B">
        <w:rPr>
          <w:rFonts w:ascii="Montserrat" w:hAnsi="Montserrat" w:cstheme="minorHAnsi"/>
          <w:szCs w:val="24"/>
        </w:rPr>
        <w:t>on any listin</w:t>
      </w:r>
      <w:r w:rsidR="006F0342" w:rsidRPr="001E258B">
        <w:rPr>
          <w:rFonts w:ascii="Montserrat" w:hAnsi="Montserrat" w:cstheme="minorHAnsi"/>
          <w:szCs w:val="24"/>
        </w:rPr>
        <w:t xml:space="preserve">g </w:t>
      </w:r>
      <w:r w:rsidRPr="001E258B">
        <w:rPr>
          <w:rFonts w:ascii="Montserrat" w:hAnsi="Montserrat" w:cstheme="minorHAnsi"/>
          <w:szCs w:val="24"/>
        </w:rPr>
        <w:t>that indicates Lead Based Paint disclosure is required</w:t>
      </w:r>
      <w:r w:rsidR="005116DA" w:rsidRPr="001E258B">
        <w:rPr>
          <w:rFonts w:ascii="Montserrat" w:hAnsi="Montserrat" w:cstheme="minorHAnsi"/>
          <w:szCs w:val="24"/>
        </w:rPr>
        <w:t>, except where seller(s) expressly direct that such disclosure documents not be disseminated through the MLS.</w:t>
      </w:r>
    </w:p>
    <w:p w14:paraId="39CB4887" w14:textId="77777777" w:rsidR="00375050" w:rsidRPr="001E258B" w:rsidRDefault="00375050" w:rsidP="00052050">
      <w:pPr>
        <w:rPr>
          <w:rFonts w:ascii="Montserrat" w:hAnsi="Montserrat" w:cstheme="minorHAnsi"/>
          <w:szCs w:val="24"/>
        </w:rPr>
      </w:pPr>
    </w:p>
    <w:p w14:paraId="46AA2834" w14:textId="37764CDA" w:rsidR="00375050" w:rsidRDefault="00375050" w:rsidP="00C01A6A">
      <w:pPr>
        <w:pStyle w:val="SubHead"/>
      </w:pPr>
      <w:r w:rsidRPr="001E258B">
        <w:t xml:space="preserve">Section 1.18.2 Public Improvement </w:t>
      </w:r>
      <w:r w:rsidR="00EE3B2F" w:rsidRPr="001E258B">
        <w:t xml:space="preserve">District </w:t>
      </w:r>
      <w:r w:rsidRPr="001E258B">
        <w:t>Disclosure</w:t>
      </w:r>
    </w:p>
    <w:p w14:paraId="506F2262" w14:textId="77777777" w:rsidR="00C01A6A" w:rsidRPr="001E258B" w:rsidRDefault="00C01A6A" w:rsidP="00C01A6A">
      <w:pPr>
        <w:pStyle w:val="SubHead"/>
      </w:pPr>
    </w:p>
    <w:p w14:paraId="08D51F79" w14:textId="2EFB0880" w:rsidR="00375050" w:rsidRDefault="00375050" w:rsidP="00052050">
      <w:pPr>
        <w:rPr>
          <w:ins w:id="56" w:author="Richard Gibbens" w:date="2022-06-24T11:19:00Z"/>
          <w:rFonts w:ascii="Montserrat" w:hAnsi="Montserrat" w:cstheme="minorHAnsi"/>
          <w:szCs w:val="24"/>
        </w:rPr>
      </w:pPr>
      <w:r w:rsidRPr="001E258B">
        <w:rPr>
          <w:rFonts w:ascii="Montserrat" w:hAnsi="Montserrat" w:cstheme="minorHAnsi"/>
          <w:szCs w:val="24"/>
        </w:rPr>
        <w:t>Public Improvement District (PID) Disclosure</w:t>
      </w:r>
      <w:r w:rsidR="005B6ECC" w:rsidRPr="001E258B">
        <w:rPr>
          <w:rFonts w:ascii="Montserrat" w:hAnsi="Montserrat" w:cstheme="minorHAnsi"/>
          <w:szCs w:val="24"/>
        </w:rPr>
        <w:t xml:space="preserve"> (Notice of Information)</w:t>
      </w:r>
      <w:r w:rsidRPr="001E258B">
        <w:rPr>
          <w:rFonts w:ascii="Montserrat" w:hAnsi="Montserrat" w:cstheme="minorHAnsi"/>
          <w:szCs w:val="24"/>
        </w:rPr>
        <w:t xml:space="preserve"> must be uploaded to MLS within 24 hours on any listing that indicates that the listing is located within a PID, except where seller(s) expressly direct that such disclosure documents not be disseminated through the MLS.</w:t>
      </w:r>
    </w:p>
    <w:p w14:paraId="6F81D690" w14:textId="7D5CAA58" w:rsidR="00250EF5" w:rsidRDefault="00250EF5" w:rsidP="00052050">
      <w:pPr>
        <w:rPr>
          <w:ins w:id="57" w:author="Richard Gibbens" w:date="2022-06-24T11:19:00Z"/>
          <w:rFonts w:ascii="Montserrat" w:hAnsi="Montserrat" w:cstheme="minorHAnsi"/>
          <w:szCs w:val="24"/>
        </w:rPr>
      </w:pPr>
    </w:p>
    <w:p w14:paraId="74439900" w14:textId="18129430" w:rsidR="00250EF5" w:rsidRDefault="00250EF5" w:rsidP="00250EF5">
      <w:pPr>
        <w:pStyle w:val="SubHead"/>
        <w:rPr>
          <w:ins w:id="58" w:author="Richard Gibbens" w:date="2022-06-24T11:19:00Z"/>
        </w:rPr>
      </w:pPr>
      <w:ins w:id="59" w:author="Richard Gibbens" w:date="2022-06-24T11:19:00Z">
        <w:r w:rsidRPr="001E258B">
          <w:t>Section 1.18.</w:t>
        </w:r>
        <w:r>
          <w:t>3</w:t>
        </w:r>
        <w:r w:rsidRPr="001E258B">
          <w:t xml:space="preserve"> </w:t>
        </w:r>
        <w:r>
          <w:t>Tax Levy Disclosure</w:t>
        </w:r>
      </w:ins>
    </w:p>
    <w:p w14:paraId="6051895D" w14:textId="77777777" w:rsidR="00250EF5" w:rsidRPr="001E258B" w:rsidRDefault="00250EF5" w:rsidP="00250EF5">
      <w:pPr>
        <w:pStyle w:val="SubHead"/>
        <w:rPr>
          <w:ins w:id="60" w:author="Richard Gibbens" w:date="2022-06-24T11:19:00Z"/>
        </w:rPr>
      </w:pPr>
    </w:p>
    <w:p w14:paraId="66FFE5CE" w14:textId="0FA5BB07" w:rsidR="00250EF5" w:rsidRPr="001E258B" w:rsidRDefault="00250EF5" w:rsidP="00052050">
      <w:pPr>
        <w:rPr>
          <w:rFonts w:ascii="Montserrat" w:hAnsi="Montserrat" w:cstheme="minorHAnsi"/>
          <w:szCs w:val="24"/>
        </w:rPr>
      </w:pPr>
      <w:ins w:id="61" w:author="Richard Gibbens" w:date="2022-06-24T11:19:00Z">
        <w:r>
          <w:rPr>
            <w:rFonts w:ascii="Montserrat" w:hAnsi="Montserrat" w:cstheme="minorHAnsi"/>
            <w:szCs w:val="24"/>
          </w:rPr>
          <w:t>County assessor provided Tax Levy Disclosure</w:t>
        </w:r>
        <w:r w:rsidRPr="001E258B">
          <w:rPr>
            <w:rFonts w:ascii="Montserrat" w:hAnsi="Montserrat" w:cstheme="minorHAnsi"/>
            <w:szCs w:val="24"/>
          </w:rPr>
          <w:t xml:space="preserve"> must be uploaded to MLS within 24 hours </w:t>
        </w:r>
      </w:ins>
      <w:ins w:id="62" w:author="Richard Gibbens" w:date="2022-06-24T11:20:00Z">
        <w:r w:rsidRPr="00250EF5">
          <w:rPr>
            <w:rFonts w:ascii="Montserrat" w:hAnsi="Montserrat" w:cstheme="minorHAnsi"/>
            <w:szCs w:val="24"/>
          </w:rPr>
          <w:t>on all Residential and Residential Income listings, based on the current list price, except where seller(s) expressly direct that such disclosure documents not be disseminated through the MLS.</w:t>
        </w:r>
      </w:ins>
    </w:p>
    <w:p w14:paraId="73250A7E" w14:textId="77777777" w:rsidR="00EA1CBE" w:rsidRPr="001E258B" w:rsidRDefault="00EA1CBE" w:rsidP="00052050">
      <w:pPr>
        <w:rPr>
          <w:rFonts w:ascii="Montserrat" w:hAnsi="Montserrat" w:cstheme="minorHAnsi"/>
          <w:szCs w:val="24"/>
        </w:rPr>
      </w:pPr>
    </w:p>
    <w:p w14:paraId="6F10840C" w14:textId="7E816557" w:rsidR="00EA1CBE" w:rsidRDefault="00110E00" w:rsidP="00C01A6A">
      <w:pPr>
        <w:pStyle w:val="SubHead"/>
      </w:pPr>
      <w:r w:rsidRPr="001E258B">
        <w:t>Section 1.19</w:t>
      </w:r>
      <w:r w:rsidR="00EA1CBE" w:rsidRPr="001E258B">
        <w:t xml:space="preserve">  Virtual </w:t>
      </w:r>
      <w:r w:rsidR="0078748D" w:rsidRPr="001E258B">
        <w:t>Media</w:t>
      </w:r>
    </w:p>
    <w:p w14:paraId="4519B0EB" w14:textId="77777777" w:rsidR="00C01A6A" w:rsidRPr="001E258B" w:rsidRDefault="00C01A6A" w:rsidP="00C01A6A">
      <w:pPr>
        <w:pStyle w:val="SubHead"/>
      </w:pPr>
    </w:p>
    <w:p w14:paraId="67A6BF5C" w14:textId="15A7CB84" w:rsidR="00052050" w:rsidRPr="001E258B" w:rsidRDefault="00AF198A" w:rsidP="00052050">
      <w:pPr>
        <w:rPr>
          <w:rFonts w:ascii="Montserrat" w:hAnsi="Montserrat" w:cstheme="minorHAnsi"/>
          <w:szCs w:val="24"/>
        </w:rPr>
      </w:pPr>
      <w:r w:rsidRPr="001E258B">
        <w:rPr>
          <w:rFonts w:ascii="Montserrat" w:hAnsi="Montserrat" w:cstheme="minorHAnsi"/>
          <w:szCs w:val="24"/>
        </w:rPr>
        <w:t xml:space="preserve">The Virtual </w:t>
      </w:r>
      <w:r w:rsidR="0078748D" w:rsidRPr="001E258B">
        <w:rPr>
          <w:rFonts w:ascii="Montserrat" w:hAnsi="Montserrat" w:cstheme="minorHAnsi"/>
          <w:szCs w:val="24"/>
        </w:rPr>
        <w:t>Media</w:t>
      </w:r>
      <w:r w:rsidRPr="001E258B">
        <w:rPr>
          <w:rFonts w:ascii="Montserrat" w:hAnsi="Montserrat" w:cstheme="minorHAnsi"/>
          <w:szCs w:val="24"/>
        </w:rPr>
        <w:t xml:space="preserve"> field on the data input form shall only contain a URL link directly to the Virtual </w:t>
      </w:r>
      <w:r w:rsidR="0078748D" w:rsidRPr="001E258B">
        <w:rPr>
          <w:rFonts w:ascii="Montserrat" w:hAnsi="Montserrat" w:cstheme="minorHAnsi"/>
          <w:szCs w:val="24"/>
        </w:rPr>
        <w:t>Media</w:t>
      </w:r>
      <w:r w:rsidRPr="001E258B">
        <w:rPr>
          <w:rFonts w:ascii="Montserrat" w:hAnsi="Montserrat" w:cstheme="minorHAnsi"/>
          <w:szCs w:val="24"/>
        </w:rPr>
        <w:t xml:space="preserve"> for tha</w:t>
      </w:r>
      <w:r w:rsidR="0078748D" w:rsidRPr="001E258B">
        <w:rPr>
          <w:rFonts w:ascii="Montserrat" w:hAnsi="Montserrat" w:cstheme="minorHAnsi"/>
          <w:szCs w:val="24"/>
        </w:rPr>
        <w:t xml:space="preserve">t specific property listing. </w:t>
      </w:r>
      <w:r w:rsidRPr="001E258B">
        <w:rPr>
          <w:rFonts w:ascii="Montserrat" w:hAnsi="Montserrat" w:cstheme="minorHAnsi"/>
          <w:szCs w:val="24"/>
        </w:rPr>
        <w:t xml:space="preserve">Virtual </w:t>
      </w:r>
      <w:r w:rsidR="0078748D" w:rsidRPr="001E258B">
        <w:rPr>
          <w:rFonts w:ascii="Montserrat" w:hAnsi="Montserrat" w:cstheme="minorHAnsi"/>
          <w:szCs w:val="24"/>
        </w:rPr>
        <w:t>Media</w:t>
      </w:r>
      <w:r w:rsidRPr="001E258B">
        <w:rPr>
          <w:rFonts w:ascii="Montserrat" w:hAnsi="Montserrat" w:cstheme="minorHAnsi"/>
          <w:szCs w:val="24"/>
        </w:rPr>
        <w:t xml:space="preserve"> is defined as a 360-degree tour of a property, </w:t>
      </w:r>
      <w:r w:rsidR="00B04FCF" w:rsidRPr="001E258B">
        <w:rPr>
          <w:rFonts w:ascii="Montserrat" w:hAnsi="Montserrat" w:cstheme="minorHAnsi"/>
          <w:szCs w:val="24"/>
        </w:rPr>
        <w:t xml:space="preserve">video of the property, </w:t>
      </w:r>
      <w:r w:rsidRPr="001E258B">
        <w:rPr>
          <w:rFonts w:ascii="Montserrat" w:hAnsi="Montserrat" w:cstheme="minorHAnsi"/>
          <w:szCs w:val="24"/>
        </w:rPr>
        <w:t xml:space="preserve">or a slide show of static pictures. </w:t>
      </w:r>
      <w:r w:rsidR="00317346" w:rsidRPr="001E258B">
        <w:rPr>
          <w:rFonts w:ascii="Montserrat" w:hAnsi="Montserrat" w:cstheme="minorHAnsi"/>
          <w:szCs w:val="24"/>
        </w:rPr>
        <w:t>Virtual Media shall not contain</w:t>
      </w:r>
      <w:r w:rsidR="00157B72" w:rsidRPr="001E258B">
        <w:rPr>
          <w:rFonts w:ascii="Montserrat" w:hAnsi="Montserrat" w:cstheme="minorHAnsi"/>
          <w:szCs w:val="24"/>
        </w:rPr>
        <w:t xml:space="preserve"> internet </w:t>
      </w:r>
      <w:r w:rsidR="007F4465" w:rsidRPr="001E258B">
        <w:rPr>
          <w:rFonts w:ascii="Montserrat" w:hAnsi="Montserrat" w:cstheme="minorHAnsi"/>
          <w:szCs w:val="24"/>
        </w:rPr>
        <w:t xml:space="preserve">links, advertisements, </w:t>
      </w:r>
      <w:r w:rsidRPr="001E258B">
        <w:rPr>
          <w:rFonts w:ascii="Montserrat" w:hAnsi="Montserrat" w:cstheme="minorHAnsi"/>
          <w:szCs w:val="24"/>
        </w:rPr>
        <w:t>personal/co</w:t>
      </w:r>
      <w:r w:rsidR="003D7E62" w:rsidRPr="001E258B">
        <w:rPr>
          <w:rFonts w:ascii="Montserrat" w:hAnsi="Montserrat" w:cstheme="minorHAnsi"/>
          <w:szCs w:val="24"/>
        </w:rPr>
        <w:t>mpany promotions</w:t>
      </w:r>
      <w:r w:rsidR="007F4465" w:rsidRPr="001E258B">
        <w:rPr>
          <w:rFonts w:ascii="Montserrat" w:hAnsi="Montserrat" w:cstheme="minorHAnsi"/>
          <w:szCs w:val="24"/>
        </w:rPr>
        <w:t xml:space="preserve"> or contact information</w:t>
      </w:r>
      <w:r w:rsidR="003D7E62" w:rsidRPr="001E258B">
        <w:rPr>
          <w:rFonts w:ascii="Montserrat" w:hAnsi="Montserrat" w:cstheme="minorHAnsi"/>
          <w:szCs w:val="24"/>
        </w:rPr>
        <w:t>.</w:t>
      </w:r>
      <w:r w:rsidR="0078748D" w:rsidRPr="001E258B">
        <w:rPr>
          <w:rFonts w:ascii="Montserrat" w:hAnsi="Montserrat" w:cstheme="minorHAnsi"/>
          <w:szCs w:val="24"/>
        </w:rPr>
        <w:t xml:space="preserve"> </w:t>
      </w:r>
    </w:p>
    <w:p w14:paraId="7B39EF91" w14:textId="77777777" w:rsidR="001E35A7" w:rsidRPr="001E258B" w:rsidRDefault="001E35A7" w:rsidP="00052050">
      <w:pPr>
        <w:rPr>
          <w:rFonts w:ascii="Montserrat" w:hAnsi="Montserrat" w:cstheme="minorHAnsi"/>
          <w:szCs w:val="24"/>
        </w:rPr>
      </w:pPr>
    </w:p>
    <w:p w14:paraId="03082822" w14:textId="3226AAC1" w:rsidR="003D2497" w:rsidRDefault="00047601" w:rsidP="00C01A6A">
      <w:pPr>
        <w:pStyle w:val="SubHead"/>
      </w:pPr>
      <w:r w:rsidRPr="001E258B">
        <w:t>Section 1.20  Photos</w:t>
      </w:r>
    </w:p>
    <w:p w14:paraId="1071846F" w14:textId="77777777" w:rsidR="00C01A6A" w:rsidRPr="001E258B" w:rsidRDefault="00C01A6A" w:rsidP="00C01A6A">
      <w:pPr>
        <w:pStyle w:val="SubHead"/>
      </w:pPr>
    </w:p>
    <w:p w14:paraId="6AF84F8E" w14:textId="0893F550" w:rsidR="00047601" w:rsidRDefault="00047601" w:rsidP="00052050">
      <w:pPr>
        <w:pStyle w:val="NormalWeb"/>
        <w:spacing w:before="0" w:beforeAutospacing="0" w:after="0" w:afterAutospacing="0"/>
        <w:rPr>
          <w:ins w:id="63" w:author="Richard Gibbens" w:date="2022-06-24T11:21:00Z"/>
          <w:rFonts w:ascii="Montserrat" w:hAnsi="Montserrat" w:cstheme="minorHAnsi"/>
          <w:b/>
          <w:bCs/>
        </w:rPr>
      </w:pPr>
      <w:r w:rsidRPr="001E258B">
        <w:rPr>
          <w:rFonts w:ascii="Montserrat" w:hAnsi="Montserrat" w:cstheme="minorHAnsi"/>
        </w:rPr>
        <w:t xml:space="preserve">The listing Participant or Subscriber </w:t>
      </w:r>
      <w:r w:rsidR="004644DF" w:rsidRPr="001E258B">
        <w:rPr>
          <w:rFonts w:ascii="Montserrat" w:hAnsi="Montserrat" w:cstheme="minorHAnsi"/>
        </w:rPr>
        <w:t xml:space="preserve">shall load at least one digital </w:t>
      </w:r>
      <w:r w:rsidRPr="001E258B">
        <w:rPr>
          <w:rFonts w:ascii="Montserrat" w:hAnsi="Montserrat" w:cstheme="minorHAnsi"/>
        </w:rPr>
        <w:t>image of each property (single family detached, attached, manufactured</w:t>
      </w:r>
      <w:r w:rsidR="00B73783" w:rsidRPr="001E258B">
        <w:rPr>
          <w:rFonts w:ascii="Montserrat" w:hAnsi="Montserrat" w:cstheme="minorHAnsi"/>
        </w:rPr>
        <w:t xml:space="preserve">, </w:t>
      </w:r>
      <w:r w:rsidR="002A0C6C" w:rsidRPr="001E258B">
        <w:rPr>
          <w:rFonts w:ascii="Montserrat" w:hAnsi="Montserrat" w:cstheme="minorHAnsi"/>
        </w:rPr>
        <w:t xml:space="preserve">vacant land, </w:t>
      </w:r>
      <w:r w:rsidR="00B73783" w:rsidRPr="001E258B">
        <w:rPr>
          <w:rFonts w:ascii="Montserrat" w:hAnsi="Montserrat" w:cstheme="minorHAnsi"/>
        </w:rPr>
        <w:t>or residential income</w:t>
      </w:r>
      <w:r w:rsidRPr="001E258B">
        <w:rPr>
          <w:rFonts w:ascii="Montserrat" w:hAnsi="Montserrat" w:cstheme="minorHAnsi"/>
        </w:rPr>
        <w:t xml:space="preserve"> homes for sale or exchange) listed in the MLS within seven (7) days of the list date </w:t>
      </w:r>
      <w:r w:rsidR="004360E3" w:rsidRPr="001E258B">
        <w:rPr>
          <w:rFonts w:ascii="Montserrat" w:hAnsi="Montserrat" w:cstheme="minorHAnsi"/>
        </w:rPr>
        <w:t>except where seller(s) expressly direct that photographs of their property not appear in MLS compilations</w:t>
      </w:r>
      <w:r w:rsidRPr="001E258B">
        <w:rPr>
          <w:rFonts w:ascii="Montserrat" w:hAnsi="Montserrat" w:cstheme="minorHAnsi"/>
        </w:rPr>
        <w:t>. Digital images submitted to MLS shall only contain photos pertinent to the listed property, floor plans of the listed property, renderings of the listed property</w:t>
      </w:r>
      <w:r w:rsidR="004644DF" w:rsidRPr="001E258B">
        <w:rPr>
          <w:rFonts w:ascii="Montserrat" w:hAnsi="Montserrat" w:cstheme="minorHAnsi"/>
        </w:rPr>
        <w:t>,</w:t>
      </w:r>
      <w:r w:rsidRPr="001E258B">
        <w:rPr>
          <w:rFonts w:ascii="Montserrat" w:hAnsi="Montserrat" w:cstheme="minorHAnsi"/>
        </w:rPr>
        <w:t xml:space="preserve"> or plat maps. If the listed property has a dwelling, at least one image must be of the front of the dwelling.</w:t>
      </w:r>
      <w:r w:rsidR="00D533C2" w:rsidRPr="001E258B">
        <w:rPr>
          <w:rFonts w:ascii="Montserrat" w:hAnsi="Montserrat" w:cstheme="minorHAnsi"/>
        </w:rPr>
        <w:t xml:space="preserve"> If the listed property is vacant land at least one image must be of the street view of the lot. </w:t>
      </w:r>
      <w:r w:rsidR="002A0C6C" w:rsidRPr="001E258B">
        <w:rPr>
          <w:rFonts w:ascii="Montserrat" w:hAnsi="Montserrat" w:cstheme="minorHAnsi"/>
        </w:rPr>
        <w:t xml:space="preserve">The required image for Vacant Land can also be a satellite image or birds eye </w:t>
      </w:r>
      <w:r w:rsidR="002A0C6C" w:rsidRPr="001E258B">
        <w:rPr>
          <w:rFonts w:ascii="Montserrat" w:hAnsi="Montserrat" w:cstheme="minorHAnsi"/>
        </w:rPr>
        <w:lastRenderedPageBreak/>
        <w:t xml:space="preserve">view of the lot if </w:t>
      </w:r>
      <w:r w:rsidR="00D533C2" w:rsidRPr="001E258B">
        <w:rPr>
          <w:rFonts w:ascii="Montserrat" w:hAnsi="Montserrat" w:cstheme="minorHAnsi"/>
        </w:rPr>
        <w:t>the land is not accessible by roadway</w:t>
      </w:r>
      <w:r w:rsidR="002A0C6C" w:rsidRPr="001E258B">
        <w:rPr>
          <w:rFonts w:ascii="Montserrat" w:hAnsi="Montserrat" w:cstheme="minorHAnsi"/>
        </w:rPr>
        <w:t xml:space="preserve">.  </w:t>
      </w:r>
      <w:r w:rsidRPr="001E258B">
        <w:rPr>
          <w:rFonts w:ascii="Montserrat" w:hAnsi="Montserrat" w:cstheme="minorHAnsi"/>
        </w:rPr>
        <w:t xml:space="preserve">Digital images </w:t>
      </w:r>
      <w:ins w:id="64" w:author="Richard Gibbens" w:date="2022-06-24T11:25:00Z">
        <w:r w:rsidR="00982591">
          <w:rPr>
            <w:rFonts w:ascii="Montserrat" w:hAnsi="Montserrat" w:cstheme="minorHAnsi"/>
          </w:rPr>
          <w:t xml:space="preserve">shall </w:t>
        </w:r>
      </w:ins>
      <w:del w:id="65" w:author="Richard Gibbens" w:date="2022-06-24T11:25:00Z">
        <w:r w:rsidRPr="001E258B" w:rsidDel="00982591">
          <w:rPr>
            <w:rFonts w:ascii="Montserrat" w:hAnsi="Montserrat" w:cstheme="minorHAnsi"/>
          </w:rPr>
          <w:delText>should</w:delText>
        </w:r>
      </w:del>
      <w:r w:rsidRPr="001E258B">
        <w:rPr>
          <w:rFonts w:ascii="Montserrat" w:hAnsi="Montserrat" w:cstheme="minorHAnsi"/>
        </w:rPr>
        <w:t xml:space="preserve"> not contain contact information such as names, phone numbers, email a</w:t>
      </w:r>
      <w:r w:rsidR="004644DF" w:rsidRPr="001E258B">
        <w:rPr>
          <w:rFonts w:ascii="Montserrat" w:hAnsi="Montserrat" w:cstheme="minorHAnsi"/>
        </w:rPr>
        <w:t xml:space="preserve">ddresses or web site addresses, </w:t>
      </w:r>
      <w:r w:rsidRPr="001E258B">
        <w:rPr>
          <w:rFonts w:ascii="Montserrat" w:hAnsi="Montserrat" w:cstheme="minorHAnsi"/>
        </w:rPr>
        <w:t>including use of embedded, overlaid, or digitally stam</w:t>
      </w:r>
      <w:r w:rsidR="004644DF" w:rsidRPr="001E258B">
        <w:rPr>
          <w:rFonts w:ascii="Montserrat" w:hAnsi="Montserrat" w:cstheme="minorHAnsi"/>
        </w:rPr>
        <w:t xml:space="preserve">ped information, except for the </w:t>
      </w:r>
      <w:r w:rsidRPr="001E258B">
        <w:rPr>
          <w:rFonts w:ascii="Montserrat" w:hAnsi="Montserrat" w:cstheme="minorHAnsi"/>
        </w:rPr>
        <w:t>l</w:t>
      </w:r>
      <w:r w:rsidR="004644DF" w:rsidRPr="001E258B">
        <w:rPr>
          <w:rFonts w:ascii="Montserrat" w:hAnsi="Montserrat" w:cstheme="minorHAnsi"/>
        </w:rPr>
        <w:t xml:space="preserve">isting Participant’s yard sign </w:t>
      </w:r>
      <w:r w:rsidRPr="001E258B">
        <w:rPr>
          <w:rFonts w:ascii="Montserrat" w:hAnsi="Montserrat" w:cstheme="minorHAnsi"/>
        </w:rPr>
        <w:t>provided that such yard sig</w:t>
      </w:r>
      <w:r w:rsidR="004644DF" w:rsidRPr="001E258B">
        <w:rPr>
          <w:rFonts w:ascii="Montserrat" w:hAnsi="Montserrat" w:cstheme="minorHAnsi"/>
        </w:rPr>
        <w:t xml:space="preserve">n may only be incidental to and </w:t>
      </w:r>
      <w:r w:rsidRPr="001E258B">
        <w:rPr>
          <w:rFonts w:ascii="Montserrat" w:hAnsi="Montserrat" w:cstheme="minorHAnsi"/>
        </w:rPr>
        <w:t xml:space="preserve">a small portion of the digital image, and any contact information is not readable).  </w:t>
      </w:r>
      <w:r w:rsidRPr="001E258B">
        <w:rPr>
          <w:rFonts w:ascii="Montserrat" w:hAnsi="Montserrat" w:cstheme="minorHAnsi"/>
          <w:b/>
          <w:bCs/>
        </w:rPr>
        <w:t>Any photo submitted to The Service is subject to rejection based on the above criteria.</w:t>
      </w:r>
    </w:p>
    <w:p w14:paraId="4EBA2598" w14:textId="6A55106D" w:rsidR="00250EF5" w:rsidRDefault="00250EF5" w:rsidP="00052050">
      <w:pPr>
        <w:pStyle w:val="NormalWeb"/>
        <w:spacing w:before="0" w:beforeAutospacing="0" w:after="0" w:afterAutospacing="0"/>
        <w:rPr>
          <w:ins w:id="66" w:author="Richard Gibbens" w:date="2022-06-24T11:21:00Z"/>
          <w:rFonts w:ascii="Montserrat" w:hAnsi="Montserrat" w:cstheme="minorHAnsi"/>
          <w:b/>
          <w:bCs/>
        </w:rPr>
      </w:pPr>
    </w:p>
    <w:p w14:paraId="5C641F21" w14:textId="6A853338" w:rsidR="00250EF5" w:rsidRDefault="000C76B0" w:rsidP="00250EF5">
      <w:pPr>
        <w:pStyle w:val="SubHead"/>
        <w:rPr>
          <w:ins w:id="67" w:author="Richard Gibbens" w:date="2022-06-24T11:21:00Z"/>
        </w:rPr>
      </w:pPr>
      <w:ins w:id="68" w:author="Richard Gibbens" w:date="2022-06-29T13:50:00Z">
        <w:r>
          <w:t xml:space="preserve">Section </w:t>
        </w:r>
      </w:ins>
      <w:ins w:id="69" w:author="Richard Gibbens" w:date="2022-06-24T11:21:00Z">
        <w:r w:rsidR="00250EF5">
          <w:t>1.21</w:t>
        </w:r>
      </w:ins>
      <w:ins w:id="70" w:author="Richard Gibbens" w:date="2022-06-29T13:50:00Z">
        <w:r>
          <w:t xml:space="preserve"> </w:t>
        </w:r>
      </w:ins>
      <w:ins w:id="71" w:author="Richard Gibbens" w:date="2022-06-24T11:21:00Z">
        <w:r w:rsidR="00250EF5">
          <w:t>Minimum Photos</w:t>
        </w:r>
      </w:ins>
    </w:p>
    <w:p w14:paraId="7805D90B" w14:textId="53686708" w:rsidR="00250EF5" w:rsidRDefault="00250EF5" w:rsidP="00250EF5">
      <w:pPr>
        <w:pStyle w:val="SubHead"/>
        <w:rPr>
          <w:ins w:id="72" w:author="Richard Gibbens" w:date="2022-06-24T11:21:00Z"/>
        </w:rPr>
      </w:pPr>
    </w:p>
    <w:p w14:paraId="67457BA4" w14:textId="0052ED93" w:rsidR="00250EF5" w:rsidRPr="001E258B" w:rsidRDefault="00250EF5">
      <w:pPr>
        <w:pStyle w:val="Normal0"/>
        <w:pPrChange w:id="73" w:author="Richard Gibbens" w:date="2022-06-24T11:21:00Z">
          <w:pPr>
            <w:pStyle w:val="NormalWeb"/>
            <w:spacing w:before="0" w:beforeAutospacing="0" w:after="0" w:afterAutospacing="0"/>
          </w:pPr>
        </w:pPrChange>
      </w:pPr>
      <w:ins w:id="74" w:author="Richard Gibbens" w:date="2022-06-24T11:21:00Z">
        <w:r w:rsidRPr="00250EF5">
          <w:t xml:space="preserve">For all residential resale listings, requirement of a minimum of one photo of the living room, kitchen, bathrooms based on number, exterior front and backyard. Exception if property is tenant occupied, substandard, or at the seller request per listing agreement. </w:t>
        </w:r>
      </w:ins>
    </w:p>
    <w:p w14:paraId="738534B8" w14:textId="58446A75" w:rsidR="00D40472" w:rsidRPr="001E258B" w:rsidRDefault="00D40472" w:rsidP="00052050">
      <w:pPr>
        <w:pStyle w:val="NormalWeb"/>
        <w:spacing w:before="0" w:beforeAutospacing="0" w:after="0" w:afterAutospacing="0"/>
        <w:rPr>
          <w:rFonts w:ascii="Montserrat" w:hAnsi="Montserrat" w:cstheme="minorHAnsi"/>
          <w:b/>
          <w:bCs/>
        </w:rPr>
      </w:pPr>
    </w:p>
    <w:p w14:paraId="53B4EED5" w14:textId="5314704C" w:rsidR="00D40472" w:rsidRPr="001E258B" w:rsidRDefault="00D40472" w:rsidP="00C01A6A">
      <w:pPr>
        <w:pStyle w:val="SubHead"/>
        <w:rPr>
          <w:u w:val="single"/>
        </w:rPr>
      </w:pPr>
      <w:r w:rsidRPr="001E258B">
        <w:t>Section 1.2</w:t>
      </w:r>
      <w:ins w:id="75" w:author="Richard Gibbens" w:date="2022-06-24T11:21:00Z">
        <w:r w:rsidR="00250EF5">
          <w:t>2</w:t>
        </w:r>
      </w:ins>
      <w:del w:id="76" w:author="Richard Gibbens" w:date="2022-06-24T11:21:00Z">
        <w:r w:rsidRPr="001E258B" w:rsidDel="00250EF5">
          <w:delText>1</w:delText>
        </w:r>
      </w:del>
      <w:r w:rsidRPr="001E258B">
        <w:t xml:space="preserve"> Days on Market Manipulation</w:t>
      </w:r>
    </w:p>
    <w:p w14:paraId="64BBBFC4" w14:textId="11B8AC01" w:rsidR="00D40472" w:rsidRPr="001E258B" w:rsidRDefault="00D40472" w:rsidP="00052050">
      <w:pPr>
        <w:pStyle w:val="NormalWeb"/>
        <w:spacing w:before="0" w:beforeAutospacing="0" w:after="0" w:afterAutospacing="0"/>
        <w:rPr>
          <w:rFonts w:ascii="Montserrat" w:hAnsi="Montserrat" w:cstheme="minorHAnsi"/>
          <w:u w:val="single"/>
        </w:rPr>
      </w:pPr>
    </w:p>
    <w:p w14:paraId="74AB681E" w14:textId="17889146" w:rsidR="00D40472" w:rsidRDefault="00D40472" w:rsidP="00052050">
      <w:pPr>
        <w:pStyle w:val="NormalWeb"/>
        <w:spacing w:before="0" w:beforeAutospacing="0" w:after="0" w:afterAutospacing="0"/>
        <w:rPr>
          <w:ins w:id="77" w:author="Richard Gibbens" w:date="2022-06-24T11:31:00Z"/>
          <w:rFonts w:ascii="Montserrat" w:hAnsi="Montserrat" w:cstheme="minorHAnsi"/>
        </w:rPr>
      </w:pPr>
      <w:r w:rsidRPr="00C01A6A">
        <w:rPr>
          <w:rFonts w:ascii="Montserrat" w:hAnsi="Montserrat" w:cstheme="minorHAnsi"/>
        </w:rPr>
        <w:t>If a listing is entered with the same office MLS ID within 30 days then the new listing agreement must be provided to SWMLS Staff to verify that it is truly a new listing and not attempting to manipulate data.</w:t>
      </w:r>
    </w:p>
    <w:p w14:paraId="1C9A029B" w14:textId="77777777" w:rsidR="000B67A3" w:rsidRPr="000B67A3" w:rsidRDefault="000B67A3">
      <w:pPr>
        <w:pStyle w:val="SubHead"/>
        <w:rPr>
          <w:ins w:id="78" w:author="Richard Gibbens" w:date="2022-06-24T11:31:00Z"/>
        </w:rPr>
        <w:pPrChange w:id="79" w:author="Richard Gibbens" w:date="2022-06-24T11:31:00Z">
          <w:pPr>
            <w:pStyle w:val="NormalWeb"/>
          </w:pPr>
        </w:pPrChange>
      </w:pPr>
      <w:ins w:id="80" w:author="Richard Gibbens" w:date="2022-06-24T11:31:00Z">
        <w:r w:rsidRPr="000B67A3">
          <w:t>Section 1.23 Property Addresses</w:t>
        </w:r>
      </w:ins>
    </w:p>
    <w:p w14:paraId="6D6EFCED" w14:textId="77777777" w:rsidR="000B67A3" w:rsidRDefault="000B67A3" w:rsidP="000B67A3">
      <w:pPr>
        <w:pStyle w:val="NormalWeb"/>
        <w:spacing w:before="0" w:beforeAutospacing="0" w:after="0" w:afterAutospacing="0"/>
        <w:rPr>
          <w:ins w:id="81" w:author="Richard Gibbens" w:date="2022-06-24T11:31:00Z"/>
          <w:rFonts w:ascii="Montserrat" w:hAnsi="Montserrat" w:cstheme="minorHAnsi"/>
        </w:rPr>
      </w:pPr>
    </w:p>
    <w:p w14:paraId="6D39D9DB" w14:textId="4D0FAD0F" w:rsidR="000B67A3" w:rsidRDefault="000B67A3" w:rsidP="000B67A3">
      <w:pPr>
        <w:pStyle w:val="NormalWeb"/>
        <w:spacing w:before="0" w:beforeAutospacing="0" w:after="0" w:afterAutospacing="0"/>
        <w:rPr>
          <w:ins w:id="82" w:author="Richard Gibbens" w:date="2022-06-24T11:29:00Z"/>
          <w:rFonts w:ascii="Montserrat" w:hAnsi="Montserrat" w:cstheme="minorHAnsi"/>
        </w:rPr>
      </w:pPr>
      <w:ins w:id="83" w:author="Richard Gibbens" w:date="2022-06-24T11:31:00Z">
        <w:r w:rsidRPr="000B67A3">
          <w:rPr>
            <w:rFonts w:ascii="Montserrat" w:hAnsi="Montserrat" w:cstheme="minorHAnsi"/>
          </w:rPr>
          <w:t>At the time of filing a listing, participants and subscribers must include a property address available to other participants and subscribers, and if an address doesn’t exist a parcel identification number can be used. Where an address or parcel identification number are unavailable, the information filed with the MLS must include a legal description of the property sufficient to describe its location.</w:t>
        </w:r>
      </w:ins>
    </w:p>
    <w:p w14:paraId="00085C2A" w14:textId="4BF010A8" w:rsidR="000B67A3" w:rsidRDefault="000B67A3" w:rsidP="00052050">
      <w:pPr>
        <w:pStyle w:val="NormalWeb"/>
        <w:spacing w:before="0" w:beforeAutospacing="0" w:after="0" w:afterAutospacing="0"/>
        <w:rPr>
          <w:ins w:id="84" w:author="Richard Gibbens" w:date="2022-06-24T11:29:00Z"/>
          <w:rFonts w:ascii="Montserrat" w:hAnsi="Montserrat" w:cstheme="minorHAnsi"/>
        </w:rPr>
      </w:pPr>
    </w:p>
    <w:p w14:paraId="53BBE7A7" w14:textId="6B56E364" w:rsidR="000B67A3" w:rsidRDefault="000B67A3" w:rsidP="00052050">
      <w:pPr>
        <w:pStyle w:val="NormalWeb"/>
        <w:spacing w:before="0" w:beforeAutospacing="0" w:after="0" w:afterAutospacing="0"/>
        <w:rPr>
          <w:ins w:id="85" w:author="Richard Gibbens" w:date="2022-06-24T11:53:00Z"/>
          <w:rFonts w:ascii="Montserrat" w:hAnsi="Montserrat" w:cstheme="minorHAnsi"/>
        </w:rPr>
      </w:pPr>
    </w:p>
    <w:p w14:paraId="7F5E5DF3" w14:textId="6AEF6691" w:rsidR="003C28CF" w:rsidRDefault="003C28CF" w:rsidP="00052050">
      <w:pPr>
        <w:pStyle w:val="NormalWeb"/>
        <w:spacing w:before="0" w:beforeAutospacing="0" w:after="0" w:afterAutospacing="0"/>
        <w:rPr>
          <w:ins w:id="86" w:author="Richard Gibbens" w:date="2022-06-24T11:53:00Z"/>
          <w:rFonts w:ascii="Montserrat" w:hAnsi="Montserrat" w:cstheme="minorHAnsi"/>
        </w:rPr>
      </w:pPr>
    </w:p>
    <w:p w14:paraId="7D3EB76B" w14:textId="770E0607" w:rsidR="003C28CF" w:rsidRDefault="003C28CF" w:rsidP="00052050">
      <w:pPr>
        <w:pStyle w:val="NormalWeb"/>
        <w:spacing w:before="0" w:beforeAutospacing="0" w:after="0" w:afterAutospacing="0"/>
        <w:rPr>
          <w:ins w:id="87" w:author="Richard Gibbens" w:date="2022-06-24T11:53:00Z"/>
          <w:rFonts w:ascii="Montserrat" w:hAnsi="Montserrat" w:cstheme="minorHAnsi"/>
        </w:rPr>
      </w:pPr>
    </w:p>
    <w:p w14:paraId="700A4083" w14:textId="77BEB371" w:rsidR="003C28CF" w:rsidRDefault="003C28CF" w:rsidP="00052050">
      <w:pPr>
        <w:pStyle w:val="NormalWeb"/>
        <w:spacing w:before="0" w:beforeAutospacing="0" w:after="0" w:afterAutospacing="0"/>
        <w:rPr>
          <w:ins w:id="88" w:author="Richard Gibbens" w:date="2022-06-24T11:53:00Z"/>
          <w:rFonts w:ascii="Montserrat" w:hAnsi="Montserrat" w:cstheme="minorHAnsi"/>
        </w:rPr>
      </w:pPr>
    </w:p>
    <w:p w14:paraId="69F6DF19" w14:textId="5DCD4E18" w:rsidR="003C28CF" w:rsidRDefault="003C28CF" w:rsidP="00052050">
      <w:pPr>
        <w:pStyle w:val="NormalWeb"/>
        <w:spacing w:before="0" w:beforeAutospacing="0" w:after="0" w:afterAutospacing="0"/>
        <w:rPr>
          <w:ins w:id="89" w:author="Richard Gibbens" w:date="2022-06-24T11:53:00Z"/>
          <w:rFonts w:ascii="Montserrat" w:hAnsi="Montserrat" w:cstheme="minorHAnsi"/>
        </w:rPr>
      </w:pPr>
    </w:p>
    <w:p w14:paraId="2839DEAA" w14:textId="49A4B76B" w:rsidR="003C28CF" w:rsidRDefault="003C28CF" w:rsidP="00052050">
      <w:pPr>
        <w:pStyle w:val="NormalWeb"/>
        <w:spacing w:before="0" w:beforeAutospacing="0" w:after="0" w:afterAutospacing="0"/>
        <w:rPr>
          <w:ins w:id="90" w:author="Richard Gibbens" w:date="2022-06-24T11:53:00Z"/>
          <w:rFonts w:ascii="Montserrat" w:hAnsi="Montserrat" w:cstheme="minorHAnsi"/>
        </w:rPr>
      </w:pPr>
    </w:p>
    <w:p w14:paraId="4F1D534B" w14:textId="0FD4D623" w:rsidR="003C28CF" w:rsidRDefault="003C28CF" w:rsidP="00052050">
      <w:pPr>
        <w:pStyle w:val="NormalWeb"/>
        <w:spacing w:before="0" w:beforeAutospacing="0" w:after="0" w:afterAutospacing="0"/>
        <w:rPr>
          <w:ins w:id="91" w:author="Richard Gibbens" w:date="2022-06-24T11:53:00Z"/>
          <w:rFonts w:ascii="Montserrat" w:hAnsi="Montserrat" w:cstheme="minorHAnsi"/>
        </w:rPr>
      </w:pPr>
    </w:p>
    <w:p w14:paraId="7327B1FC" w14:textId="54E4165E" w:rsidR="003C28CF" w:rsidRDefault="003C28CF" w:rsidP="00052050">
      <w:pPr>
        <w:pStyle w:val="NormalWeb"/>
        <w:spacing w:before="0" w:beforeAutospacing="0" w:after="0" w:afterAutospacing="0"/>
        <w:rPr>
          <w:ins w:id="92" w:author="Richard Gibbens" w:date="2022-06-24T11:53:00Z"/>
          <w:rFonts w:ascii="Montserrat" w:hAnsi="Montserrat" w:cstheme="minorHAnsi"/>
        </w:rPr>
      </w:pPr>
    </w:p>
    <w:p w14:paraId="4D3AFDDF" w14:textId="6B2A392A" w:rsidR="003C28CF" w:rsidRDefault="003C28CF" w:rsidP="00052050">
      <w:pPr>
        <w:pStyle w:val="NormalWeb"/>
        <w:spacing w:before="0" w:beforeAutospacing="0" w:after="0" w:afterAutospacing="0"/>
        <w:rPr>
          <w:ins w:id="93" w:author="Richard Gibbens" w:date="2022-06-24T11:53:00Z"/>
          <w:rFonts w:ascii="Montserrat" w:hAnsi="Montserrat" w:cstheme="minorHAnsi"/>
        </w:rPr>
      </w:pPr>
    </w:p>
    <w:p w14:paraId="4DDFE257" w14:textId="20FAF49B" w:rsidR="003C28CF" w:rsidRDefault="003C28CF" w:rsidP="00052050">
      <w:pPr>
        <w:pStyle w:val="NormalWeb"/>
        <w:spacing w:before="0" w:beforeAutospacing="0" w:after="0" w:afterAutospacing="0"/>
        <w:rPr>
          <w:ins w:id="94" w:author="Richard Gibbens" w:date="2022-06-24T11:53:00Z"/>
          <w:rFonts w:ascii="Montserrat" w:hAnsi="Montserrat" w:cstheme="minorHAnsi"/>
        </w:rPr>
      </w:pPr>
    </w:p>
    <w:p w14:paraId="56869F58" w14:textId="059BE64A" w:rsidR="003C28CF" w:rsidRDefault="003C28CF" w:rsidP="00052050">
      <w:pPr>
        <w:pStyle w:val="NormalWeb"/>
        <w:spacing w:before="0" w:beforeAutospacing="0" w:after="0" w:afterAutospacing="0"/>
        <w:rPr>
          <w:ins w:id="95" w:author="Richard Gibbens" w:date="2022-06-24T11:53:00Z"/>
          <w:rFonts w:ascii="Montserrat" w:hAnsi="Montserrat" w:cstheme="minorHAnsi"/>
        </w:rPr>
      </w:pPr>
    </w:p>
    <w:p w14:paraId="48DE46E6" w14:textId="1252D13B" w:rsidR="003C28CF" w:rsidRDefault="003C28CF" w:rsidP="00052050">
      <w:pPr>
        <w:pStyle w:val="NormalWeb"/>
        <w:spacing w:before="0" w:beforeAutospacing="0" w:after="0" w:afterAutospacing="0"/>
        <w:rPr>
          <w:ins w:id="96" w:author="Richard Gibbens" w:date="2022-06-24T11:53:00Z"/>
          <w:rFonts w:ascii="Montserrat" w:hAnsi="Montserrat" w:cstheme="minorHAnsi"/>
        </w:rPr>
      </w:pPr>
    </w:p>
    <w:p w14:paraId="0E317896" w14:textId="310CFED4" w:rsidR="003C28CF" w:rsidRDefault="003C28CF" w:rsidP="00052050">
      <w:pPr>
        <w:pStyle w:val="NormalWeb"/>
        <w:spacing w:before="0" w:beforeAutospacing="0" w:after="0" w:afterAutospacing="0"/>
        <w:rPr>
          <w:ins w:id="97" w:author="Richard Gibbens" w:date="2022-06-24T11:53:00Z"/>
          <w:rFonts w:ascii="Montserrat" w:hAnsi="Montserrat" w:cstheme="minorHAnsi"/>
        </w:rPr>
      </w:pPr>
    </w:p>
    <w:p w14:paraId="5A98DA23" w14:textId="1F31DCF4" w:rsidR="003C28CF" w:rsidRDefault="003C28CF" w:rsidP="00052050">
      <w:pPr>
        <w:pStyle w:val="NormalWeb"/>
        <w:spacing w:before="0" w:beforeAutospacing="0" w:after="0" w:afterAutospacing="0"/>
        <w:rPr>
          <w:ins w:id="98" w:author="Richard Gibbens" w:date="2022-06-24T11:53:00Z"/>
          <w:rFonts w:ascii="Montserrat" w:hAnsi="Montserrat" w:cstheme="minorHAnsi"/>
        </w:rPr>
      </w:pPr>
    </w:p>
    <w:p w14:paraId="56F64E63" w14:textId="422A0C53" w:rsidR="003C28CF" w:rsidRDefault="003C28CF" w:rsidP="00052050">
      <w:pPr>
        <w:pStyle w:val="NormalWeb"/>
        <w:spacing w:before="0" w:beforeAutospacing="0" w:after="0" w:afterAutospacing="0"/>
        <w:rPr>
          <w:ins w:id="99" w:author="Richard Gibbens" w:date="2022-06-24T11:53:00Z"/>
          <w:rFonts w:ascii="Montserrat" w:hAnsi="Montserrat" w:cstheme="minorHAnsi"/>
        </w:rPr>
      </w:pPr>
    </w:p>
    <w:p w14:paraId="62279641" w14:textId="345290D5" w:rsidR="003C28CF" w:rsidRDefault="003C28CF" w:rsidP="00052050">
      <w:pPr>
        <w:pStyle w:val="NormalWeb"/>
        <w:spacing w:before="0" w:beforeAutospacing="0" w:after="0" w:afterAutospacing="0"/>
        <w:rPr>
          <w:ins w:id="100" w:author="Richard Gibbens" w:date="2022-06-24T11:53:00Z"/>
          <w:rFonts w:ascii="Montserrat" w:hAnsi="Montserrat" w:cstheme="minorHAnsi"/>
        </w:rPr>
      </w:pPr>
    </w:p>
    <w:p w14:paraId="5E8AFC44" w14:textId="41833FCE" w:rsidR="003C28CF" w:rsidRDefault="003C28CF" w:rsidP="00052050">
      <w:pPr>
        <w:pStyle w:val="NormalWeb"/>
        <w:spacing w:before="0" w:beforeAutospacing="0" w:after="0" w:afterAutospacing="0"/>
        <w:rPr>
          <w:ins w:id="101" w:author="Richard Gibbens" w:date="2022-06-24T11:53:00Z"/>
          <w:rFonts w:ascii="Montserrat" w:hAnsi="Montserrat" w:cstheme="minorHAnsi"/>
        </w:rPr>
      </w:pPr>
    </w:p>
    <w:p w14:paraId="63339E85" w14:textId="2D28C492" w:rsidR="003C28CF" w:rsidRDefault="003C28CF" w:rsidP="00052050">
      <w:pPr>
        <w:pStyle w:val="NormalWeb"/>
        <w:spacing w:before="0" w:beforeAutospacing="0" w:after="0" w:afterAutospacing="0"/>
        <w:rPr>
          <w:ins w:id="102" w:author="Richard Gibbens" w:date="2022-06-24T11:53:00Z"/>
          <w:rFonts w:ascii="Montserrat" w:hAnsi="Montserrat" w:cstheme="minorHAnsi"/>
        </w:rPr>
      </w:pPr>
    </w:p>
    <w:p w14:paraId="1009E9C9" w14:textId="723F433F" w:rsidR="003C28CF" w:rsidRDefault="003C28CF" w:rsidP="00052050">
      <w:pPr>
        <w:pStyle w:val="NormalWeb"/>
        <w:spacing w:before="0" w:beforeAutospacing="0" w:after="0" w:afterAutospacing="0"/>
        <w:rPr>
          <w:ins w:id="103" w:author="Richard Gibbens" w:date="2022-06-24T11:53:00Z"/>
          <w:rFonts w:ascii="Montserrat" w:hAnsi="Montserrat" w:cstheme="minorHAnsi"/>
        </w:rPr>
      </w:pPr>
    </w:p>
    <w:p w14:paraId="0003C9AB" w14:textId="3C87F88B" w:rsidR="003C28CF" w:rsidRDefault="003C28CF" w:rsidP="00052050">
      <w:pPr>
        <w:pStyle w:val="NormalWeb"/>
        <w:spacing w:before="0" w:beforeAutospacing="0" w:after="0" w:afterAutospacing="0"/>
        <w:rPr>
          <w:ins w:id="104" w:author="Richard Gibbens" w:date="2022-06-24T11:53:00Z"/>
          <w:rFonts w:ascii="Montserrat" w:hAnsi="Montserrat" w:cstheme="minorHAnsi"/>
        </w:rPr>
      </w:pPr>
    </w:p>
    <w:p w14:paraId="4756C549" w14:textId="0F5B8925" w:rsidR="003C28CF" w:rsidRDefault="003C28CF" w:rsidP="00052050">
      <w:pPr>
        <w:pStyle w:val="NormalWeb"/>
        <w:spacing w:before="0" w:beforeAutospacing="0" w:after="0" w:afterAutospacing="0"/>
        <w:rPr>
          <w:ins w:id="105" w:author="Richard Gibbens" w:date="2022-06-24T11:53:00Z"/>
          <w:rFonts w:ascii="Montserrat" w:hAnsi="Montserrat" w:cstheme="minorHAnsi"/>
        </w:rPr>
      </w:pPr>
    </w:p>
    <w:p w14:paraId="45A90544" w14:textId="3280CC08" w:rsidR="003C28CF" w:rsidRDefault="003C28CF" w:rsidP="00052050">
      <w:pPr>
        <w:pStyle w:val="NormalWeb"/>
        <w:spacing w:before="0" w:beforeAutospacing="0" w:after="0" w:afterAutospacing="0"/>
        <w:rPr>
          <w:ins w:id="106" w:author="Richard Gibbens" w:date="2022-06-24T11:53:00Z"/>
          <w:rFonts w:ascii="Montserrat" w:hAnsi="Montserrat" w:cstheme="minorHAnsi"/>
        </w:rPr>
      </w:pPr>
    </w:p>
    <w:p w14:paraId="122027B3" w14:textId="77777777" w:rsidR="003C28CF" w:rsidRDefault="003C28CF" w:rsidP="00052050">
      <w:pPr>
        <w:pStyle w:val="NormalWeb"/>
        <w:spacing w:before="0" w:beforeAutospacing="0" w:after="0" w:afterAutospacing="0"/>
        <w:rPr>
          <w:ins w:id="107" w:author="Richard Gibbens" w:date="2022-06-24T11:29:00Z"/>
          <w:rFonts w:ascii="Montserrat" w:hAnsi="Montserrat" w:cstheme="minorHAnsi"/>
        </w:rPr>
      </w:pPr>
    </w:p>
    <w:p w14:paraId="6C9876ED" w14:textId="77777777" w:rsidR="000B67A3" w:rsidRPr="00C01A6A" w:rsidRDefault="000B67A3" w:rsidP="00052050">
      <w:pPr>
        <w:pStyle w:val="NormalWeb"/>
        <w:spacing w:before="0" w:beforeAutospacing="0" w:after="0" w:afterAutospacing="0"/>
        <w:rPr>
          <w:rFonts w:ascii="Montserrat" w:hAnsi="Montserrat" w:cstheme="minorHAnsi"/>
        </w:rPr>
      </w:pPr>
    </w:p>
    <w:p w14:paraId="4A306590" w14:textId="0173B2BC" w:rsidR="0053638C" w:rsidRPr="001E258B" w:rsidDel="001E35A7" w:rsidRDefault="0053638C" w:rsidP="00052050">
      <w:pPr>
        <w:rPr>
          <w:del w:id="108" w:author="Richard Gibbens" w:date="2022-06-24T11:48:00Z"/>
          <w:rFonts w:ascii="Montserrat" w:hAnsi="Montserrat" w:cstheme="minorHAnsi"/>
          <w:szCs w:val="24"/>
        </w:rPr>
      </w:pPr>
    </w:p>
    <w:p w14:paraId="3DB51B7B" w14:textId="0E001FFC" w:rsidR="002174AC" w:rsidRPr="001E258B" w:rsidRDefault="00C01A6A" w:rsidP="00C01A6A">
      <w:pPr>
        <w:pStyle w:val="Heading4"/>
      </w:pPr>
      <w:r>
        <w:t xml:space="preserve">Section 2: </w:t>
      </w:r>
      <w:r w:rsidR="002174AC" w:rsidRPr="001E258B">
        <w:t>Selling Procedures</w:t>
      </w:r>
    </w:p>
    <w:p w14:paraId="67EC132D" w14:textId="77777777" w:rsidR="00052050" w:rsidRPr="001E258B" w:rsidRDefault="00052050" w:rsidP="00052050">
      <w:pPr>
        <w:rPr>
          <w:rFonts w:ascii="Montserrat" w:hAnsi="Montserrat" w:cstheme="minorHAnsi"/>
          <w:szCs w:val="24"/>
        </w:rPr>
      </w:pPr>
    </w:p>
    <w:p w14:paraId="66A888DA" w14:textId="52747831" w:rsidR="002174AC" w:rsidRDefault="002174AC" w:rsidP="00C01A6A">
      <w:pPr>
        <w:pStyle w:val="SubHead"/>
      </w:pPr>
      <w:r w:rsidRPr="001E258B">
        <w:t>Section 2  Showings and Negotiations</w:t>
      </w:r>
    </w:p>
    <w:p w14:paraId="5933BF39" w14:textId="77777777" w:rsidR="00C01A6A" w:rsidRPr="001E258B" w:rsidRDefault="00C01A6A" w:rsidP="00C01A6A">
      <w:pPr>
        <w:pStyle w:val="SubHead"/>
      </w:pPr>
    </w:p>
    <w:p w14:paraId="6A96F56D" w14:textId="77777777" w:rsidR="002174AC" w:rsidRPr="001E258B" w:rsidRDefault="002174AC" w:rsidP="00C01A6A">
      <w:pPr>
        <w:pStyle w:val="Normal0"/>
      </w:pPr>
      <w:r w:rsidRPr="001E258B">
        <w:t xml:space="preserve">Appointments for showings and negotiations with the seller for the purchase of listed property filed with </w:t>
      </w:r>
      <w:r w:rsidR="006C74C5" w:rsidRPr="001E258B">
        <w:t>The Service</w:t>
      </w:r>
      <w:r w:rsidRPr="001E258B">
        <w:t xml:space="preserve"> shall be conducted through the listing broker, except under the following circumstances:</w:t>
      </w:r>
    </w:p>
    <w:p w14:paraId="3C523575" w14:textId="6CD90885" w:rsidR="002174AC" w:rsidRPr="001E258B" w:rsidRDefault="002174AC" w:rsidP="00C01A6A">
      <w:pPr>
        <w:pStyle w:val="Bullets"/>
      </w:pPr>
      <w:r w:rsidRPr="001E258B">
        <w:t>the listing broker gives the cooperating broker specific authority to show and/or negotiate directly, or</w:t>
      </w:r>
    </w:p>
    <w:p w14:paraId="38D9A1B2" w14:textId="1E966126" w:rsidR="002174AC" w:rsidRPr="001E258B" w:rsidRDefault="002174AC" w:rsidP="00C01A6A">
      <w:pPr>
        <w:pStyle w:val="Bullets"/>
      </w:pPr>
      <w:r w:rsidRPr="001E258B">
        <w:t>after reasonable effort, the cooperating broker cannot contact the listing broker or his representative;</w:t>
      </w:r>
      <w:r w:rsidR="00C01A6A">
        <w:t xml:space="preserve"> </w:t>
      </w:r>
      <w:r w:rsidRPr="001E258B">
        <w:t xml:space="preserve">however, the listing broker, at his option, may preclude such direct negotiations by cooperating brokers. </w:t>
      </w:r>
      <w:r w:rsidRPr="001E258B">
        <w:rPr>
          <w:i/>
        </w:rPr>
        <w:t>(Amended 4/92)</w:t>
      </w:r>
      <w:r w:rsidRPr="001E258B">
        <w:t xml:space="preserve"> </w:t>
      </w:r>
    </w:p>
    <w:p w14:paraId="101CFB7D" w14:textId="77777777" w:rsidR="00A54F92" w:rsidRPr="001E258B" w:rsidRDefault="00A54F92" w:rsidP="00C01A6A">
      <w:pPr>
        <w:pStyle w:val="Bullets"/>
      </w:pPr>
      <w:r w:rsidRPr="001E258B">
        <w:t>A Participant/Subscriber shall enter his name, company name, date and time of showing on a sign-in sheet at the</w:t>
      </w:r>
      <w:r w:rsidR="00F62640" w:rsidRPr="001E258B">
        <w:t xml:space="preserve"> </w:t>
      </w:r>
      <w:r w:rsidRPr="001E258B">
        <w:t>property, or may leave a business card.</w:t>
      </w:r>
    </w:p>
    <w:p w14:paraId="42E8AB60" w14:textId="77777777" w:rsidR="002174AC" w:rsidRPr="001E258B" w:rsidRDefault="002174AC" w:rsidP="00052050">
      <w:pPr>
        <w:rPr>
          <w:rFonts w:ascii="Montserrat" w:hAnsi="Montserrat" w:cstheme="minorHAnsi"/>
          <w:szCs w:val="24"/>
        </w:rPr>
      </w:pPr>
    </w:p>
    <w:p w14:paraId="730347DB" w14:textId="2C365799" w:rsidR="00475265" w:rsidRDefault="00475265" w:rsidP="00C01A6A">
      <w:pPr>
        <w:pStyle w:val="SubHead"/>
      </w:pPr>
      <w:r w:rsidRPr="001E258B">
        <w:t>Section 2.0.1  Showing Instructions</w:t>
      </w:r>
    </w:p>
    <w:p w14:paraId="3BCB60A0" w14:textId="77777777" w:rsidR="00C01A6A" w:rsidRPr="001E258B" w:rsidRDefault="00C01A6A" w:rsidP="00C01A6A">
      <w:pPr>
        <w:pStyle w:val="SubHead"/>
      </w:pPr>
    </w:p>
    <w:p w14:paraId="5FE88F6C" w14:textId="77777777" w:rsidR="00475265" w:rsidRPr="001E258B" w:rsidRDefault="004E2701" w:rsidP="00C01A6A">
      <w:pPr>
        <w:pStyle w:val="Normal0"/>
        <w:rPr>
          <w:b/>
        </w:rPr>
      </w:pPr>
      <w:r w:rsidRPr="001E258B">
        <w:t>Listing brokers shall provide showing procedures, instructions and restrictions within applicable fields of the MLS. Participants and Subscribers shall follow instructions as specified by the listing broker. Participants and Subscribers may communicate with the listing broker to discuss and agree upon showing methods other than what has been entered for the listing.</w:t>
      </w:r>
    </w:p>
    <w:p w14:paraId="77D30D9B" w14:textId="77777777" w:rsidR="004E2701" w:rsidRPr="001E258B" w:rsidRDefault="004E2701" w:rsidP="00D251FE">
      <w:pPr>
        <w:rPr>
          <w:rFonts w:ascii="Montserrat" w:hAnsi="Montserrat" w:cstheme="minorHAnsi"/>
          <w:szCs w:val="24"/>
        </w:rPr>
      </w:pPr>
    </w:p>
    <w:p w14:paraId="76BDD84F" w14:textId="16072A46" w:rsidR="002174AC" w:rsidRDefault="002174AC" w:rsidP="00567F11">
      <w:pPr>
        <w:pStyle w:val="SubHead"/>
      </w:pPr>
      <w:r w:rsidRPr="001E258B">
        <w:t>Section 2.1  Presentation of Offers</w:t>
      </w:r>
    </w:p>
    <w:p w14:paraId="2BED81E5" w14:textId="77777777" w:rsidR="00567F11" w:rsidRPr="001E258B" w:rsidRDefault="00567F11" w:rsidP="00567F11">
      <w:pPr>
        <w:pStyle w:val="SubHead"/>
      </w:pPr>
    </w:p>
    <w:p w14:paraId="6C204934"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The listing broker must make arrangements to present the offer as soon as possible, or give the cooperating broker a satisfactory reason for not doing so. </w:t>
      </w:r>
      <w:r w:rsidRPr="001E258B">
        <w:rPr>
          <w:rFonts w:ascii="Montserrat" w:hAnsi="Montserrat" w:cstheme="minorHAnsi"/>
          <w:i/>
          <w:szCs w:val="24"/>
        </w:rPr>
        <w:t>(Amended 4/92)</w:t>
      </w:r>
      <w:r w:rsidRPr="001E258B">
        <w:rPr>
          <w:rFonts w:ascii="Montserrat" w:hAnsi="Montserrat" w:cstheme="minorHAnsi"/>
          <w:szCs w:val="24"/>
        </w:rPr>
        <w:t xml:space="preserve"> </w:t>
      </w:r>
    </w:p>
    <w:p w14:paraId="5FFFA1E1" w14:textId="77777777" w:rsidR="001E35A7" w:rsidRPr="001E258B" w:rsidRDefault="001E35A7" w:rsidP="00052050">
      <w:pPr>
        <w:rPr>
          <w:rFonts w:ascii="Montserrat" w:hAnsi="Montserrat" w:cstheme="minorHAnsi"/>
          <w:szCs w:val="24"/>
        </w:rPr>
      </w:pPr>
    </w:p>
    <w:p w14:paraId="39E77B80" w14:textId="0217BE7D" w:rsidR="002174AC" w:rsidRDefault="002174AC" w:rsidP="00567F11">
      <w:pPr>
        <w:pStyle w:val="SubHead"/>
      </w:pPr>
      <w:r w:rsidRPr="001E258B">
        <w:t>Section 2.2  Submission of Written Offers</w:t>
      </w:r>
      <w:r w:rsidR="00600AAF" w:rsidRPr="001E258B">
        <w:t xml:space="preserve"> and Counter-offers</w:t>
      </w:r>
    </w:p>
    <w:p w14:paraId="63F364A0" w14:textId="77777777" w:rsidR="00567F11" w:rsidRPr="001E258B" w:rsidRDefault="00567F11" w:rsidP="00567F11">
      <w:pPr>
        <w:pStyle w:val="SubHead"/>
      </w:pPr>
    </w:p>
    <w:p w14:paraId="0079B878"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 </w:t>
      </w:r>
    </w:p>
    <w:p w14:paraId="58A67456" w14:textId="77777777" w:rsidR="002174AC" w:rsidRPr="001E258B" w:rsidRDefault="002174AC" w:rsidP="00052050">
      <w:pPr>
        <w:rPr>
          <w:rFonts w:ascii="Montserrat" w:hAnsi="Montserrat" w:cstheme="minorHAnsi"/>
          <w:szCs w:val="24"/>
        </w:rPr>
      </w:pPr>
    </w:p>
    <w:p w14:paraId="04C9EF8C"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w:t>
      </w:r>
      <w:r w:rsidRPr="001E258B">
        <w:rPr>
          <w:rFonts w:ascii="Montserrat" w:hAnsi="Montserrat" w:cstheme="minorHAnsi"/>
          <w:i/>
          <w:szCs w:val="24"/>
        </w:rPr>
        <w:t>(Amended 11/05)</w:t>
      </w:r>
      <w:r w:rsidRPr="001E258B">
        <w:rPr>
          <w:rFonts w:ascii="Montserrat" w:hAnsi="Montserrat" w:cstheme="minorHAnsi"/>
          <w:szCs w:val="24"/>
        </w:rPr>
        <w:t xml:space="preserve"> </w:t>
      </w:r>
    </w:p>
    <w:p w14:paraId="51F786CE" w14:textId="77777777" w:rsidR="00475265" w:rsidRPr="001E258B" w:rsidRDefault="00475265" w:rsidP="00052050">
      <w:pPr>
        <w:rPr>
          <w:rFonts w:ascii="Montserrat" w:hAnsi="Montserrat" w:cstheme="minorHAnsi"/>
          <w:szCs w:val="24"/>
        </w:rPr>
      </w:pPr>
    </w:p>
    <w:p w14:paraId="1FFB687A" w14:textId="0FED98CD" w:rsidR="002174AC" w:rsidRDefault="002174AC" w:rsidP="00567F11">
      <w:pPr>
        <w:pStyle w:val="SubHead"/>
      </w:pPr>
      <w:r w:rsidRPr="001E258B">
        <w:t>Section 2.3  Right of Cooperating Broker in Presentation of Offer</w:t>
      </w:r>
    </w:p>
    <w:p w14:paraId="290B9FFB" w14:textId="77777777" w:rsidR="00567F11" w:rsidRPr="001E258B" w:rsidRDefault="00567F11" w:rsidP="00567F11">
      <w:pPr>
        <w:pStyle w:val="SubHead"/>
      </w:pPr>
    </w:p>
    <w:p w14:paraId="0AE3C96B" w14:textId="77777777" w:rsidR="0042138A" w:rsidRPr="001E258B" w:rsidRDefault="002174AC" w:rsidP="0042138A">
      <w:pPr>
        <w:rPr>
          <w:rFonts w:ascii="Montserrat" w:hAnsi="Montserrat" w:cstheme="minorHAnsi"/>
          <w:szCs w:val="24"/>
        </w:rPr>
      </w:pPr>
      <w:r w:rsidRPr="001E258B">
        <w:rPr>
          <w:rFonts w:ascii="Montserrat" w:hAnsi="Montserrat" w:cstheme="minorHAnsi"/>
          <w:szCs w:val="24"/>
        </w:rPr>
        <w:t>The cooperating broker (</w:t>
      </w:r>
      <w:r w:rsidR="0053049E" w:rsidRPr="001E258B">
        <w:rPr>
          <w:rFonts w:ascii="Montserrat" w:hAnsi="Montserrat" w:cstheme="minorHAnsi"/>
          <w:szCs w:val="24"/>
        </w:rPr>
        <w:t>subagent</w:t>
      </w:r>
      <w:r w:rsidRPr="001E258B">
        <w:rPr>
          <w:rFonts w:ascii="Montserrat" w:hAnsi="Montserrat" w:cstheme="minorHAnsi"/>
          <w:szCs w:val="24"/>
        </w:rPr>
        <w:t xml:space="preserve">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1E258B">
        <w:rPr>
          <w:rFonts w:ascii="Montserrat" w:hAnsi="Montserrat" w:cstheme="minorHAnsi"/>
          <w:i/>
          <w:szCs w:val="24"/>
        </w:rPr>
        <w:t>(Amended 4/92)</w:t>
      </w:r>
      <w:r w:rsidRPr="001E258B">
        <w:rPr>
          <w:rFonts w:ascii="Montserrat" w:hAnsi="Montserrat" w:cstheme="minorHAnsi"/>
          <w:szCs w:val="24"/>
        </w:rPr>
        <w:t xml:space="preserve"> </w:t>
      </w:r>
    </w:p>
    <w:p w14:paraId="5FB2D115" w14:textId="77777777" w:rsidR="0053049E" w:rsidRPr="001E258B" w:rsidRDefault="0053049E" w:rsidP="0042138A">
      <w:pPr>
        <w:rPr>
          <w:rFonts w:ascii="Montserrat" w:hAnsi="Montserrat" w:cstheme="minorHAnsi"/>
          <w:szCs w:val="24"/>
        </w:rPr>
      </w:pPr>
    </w:p>
    <w:p w14:paraId="6A0BE9D8" w14:textId="44754049" w:rsidR="002174AC" w:rsidRDefault="0042138A" w:rsidP="00567F11">
      <w:pPr>
        <w:pStyle w:val="Normal0"/>
      </w:pPr>
      <w:r w:rsidRPr="001E258B">
        <w:t>Where the cooperating broker is not present during the presentation of the offer, the cooperating broker can request in writing, and the listing broker must provide, as soon as practical, written affirmation stating that the offer has been submitted to the seller, or written notification that the seller has waived the obligation to have the offer presented. (Adopted 11/19)</w:t>
      </w:r>
    </w:p>
    <w:p w14:paraId="454BFEA7" w14:textId="77777777" w:rsidR="001E35A7" w:rsidRPr="001E258B" w:rsidRDefault="001E35A7" w:rsidP="00567F11">
      <w:pPr>
        <w:pStyle w:val="Normal0"/>
      </w:pPr>
    </w:p>
    <w:p w14:paraId="6616EDCA" w14:textId="4DD165EA" w:rsidR="002174AC" w:rsidRDefault="002174AC" w:rsidP="00567F11">
      <w:pPr>
        <w:pStyle w:val="SubHead"/>
      </w:pPr>
      <w:r w:rsidRPr="001E258B">
        <w:t>Section 2.4  Right of Listing Broker in Presentation of Counter-offer</w:t>
      </w:r>
    </w:p>
    <w:p w14:paraId="753F9F24" w14:textId="77777777" w:rsidR="00567F11" w:rsidRPr="001E258B" w:rsidRDefault="00567F11" w:rsidP="00567F11">
      <w:pPr>
        <w:pStyle w:val="SubHead"/>
      </w:pPr>
    </w:p>
    <w:p w14:paraId="18AD54EC"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The listing broker or his representative has the right to participate in the presentation of any counter-offer made by the seller or lessor. He does not have the right to be present at any discussion or evaluation of a counter-offer by the pur</w:t>
      </w:r>
      <w:r w:rsidR="009C13DB" w:rsidRPr="001E258B">
        <w:rPr>
          <w:rFonts w:ascii="Montserrat" w:hAnsi="Montserrat" w:cstheme="minorHAnsi"/>
          <w:szCs w:val="24"/>
        </w:rPr>
        <w:t>chaser or lessee</w:t>
      </w:r>
      <w:r w:rsidRPr="001E258B">
        <w:rPr>
          <w:rFonts w:ascii="Montserrat" w:hAnsi="Montserrat" w:cstheme="minorHAnsi"/>
          <w:szCs w:val="24"/>
        </w:rPr>
        <w:t xml:space="preserve">. However, if the purchaser or lessee gives written instructions to the cooperating broker that the listing broker not be present when a counter-offer is presented, the listing broker has the right to a copy of the purchaser’s or lessee’s written instructions. </w:t>
      </w:r>
      <w:r w:rsidRPr="001E258B">
        <w:rPr>
          <w:rFonts w:ascii="Montserrat" w:hAnsi="Montserrat" w:cstheme="minorHAnsi"/>
          <w:i/>
          <w:szCs w:val="24"/>
        </w:rPr>
        <w:t>(Adopted 11/93)</w:t>
      </w:r>
      <w:r w:rsidRPr="001E258B">
        <w:rPr>
          <w:rFonts w:ascii="Montserrat" w:hAnsi="Montserrat" w:cstheme="minorHAnsi"/>
          <w:szCs w:val="24"/>
        </w:rPr>
        <w:t xml:space="preserve"> </w:t>
      </w:r>
    </w:p>
    <w:p w14:paraId="4C9FA2D9" w14:textId="77777777" w:rsidR="00A6378E" w:rsidRPr="001E258B" w:rsidRDefault="00A6378E" w:rsidP="00052050">
      <w:pPr>
        <w:rPr>
          <w:rFonts w:ascii="Montserrat" w:hAnsi="Montserrat" w:cstheme="minorHAnsi"/>
          <w:szCs w:val="24"/>
        </w:rPr>
      </w:pPr>
    </w:p>
    <w:p w14:paraId="233732C1" w14:textId="77777777" w:rsidR="00A6378E" w:rsidRPr="001E258B" w:rsidRDefault="00A6378E" w:rsidP="00052050">
      <w:pPr>
        <w:rPr>
          <w:rFonts w:ascii="Montserrat" w:hAnsi="Montserrat" w:cstheme="minorHAnsi"/>
          <w:szCs w:val="24"/>
        </w:rPr>
      </w:pPr>
      <w:r w:rsidRPr="001E258B">
        <w:rPr>
          <w:rFonts w:ascii="Montserrat" w:hAnsi="Montserrat" w:cstheme="minorHAnsi"/>
          <w:szCs w:val="24"/>
        </w:rPr>
        <w:t>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 (Amended 8/18)</w:t>
      </w:r>
    </w:p>
    <w:p w14:paraId="5E7316A1" w14:textId="77777777" w:rsidR="002174AC" w:rsidRPr="001E258B" w:rsidRDefault="002174AC" w:rsidP="00052050">
      <w:pPr>
        <w:rPr>
          <w:rFonts w:ascii="Montserrat" w:hAnsi="Montserrat" w:cstheme="minorHAnsi"/>
          <w:szCs w:val="24"/>
        </w:rPr>
      </w:pPr>
    </w:p>
    <w:p w14:paraId="003804D8" w14:textId="0B2933BA" w:rsidR="002174AC" w:rsidRDefault="002174AC" w:rsidP="00567F11">
      <w:pPr>
        <w:pStyle w:val="SubHead"/>
      </w:pPr>
      <w:r w:rsidRPr="001E258B">
        <w:t xml:space="preserve">Section 2.5  Reporting </w:t>
      </w:r>
      <w:r w:rsidR="008B19EC" w:rsidRPr="001E258B">
        <w:t>Status Changes</w:t>
      </w:r>
      <w:r w:rsidRPr="001E258B">
        <w:t xml:space="preserve"> to </w:t>
      </w:r>
      <w:r w:rsidR="00A60C87" w:rsidRPr="001E258B">
        <w:t>The Service</w:t>
      </w:r>
    </w:p>
    <w:p w14:paraId="46B226EF" w14:textId="77777777" w:rsidR="00567F11" w:rsidRPr="001E258B" w:rsidRDefault="00567F11" w:rsidP="00567F11">
      <w:pPr>
        <w:pStyle w:val="SubHead"/>
      </w:pPr>
    </w:p>
    <w:p w14:paraId="001E8A98" w14:textId="77777777" w:rsidR="002174AC" w:rsidRPr="001E258B" w:rsidRDefault="002174AC" w:rsidP="00052050">
      <w:pPr>
        <w:rPr>
          <w:rFonts w:ascii="Montserrat" w:hAnsi="Montserrat" w:cstheme="minorHAnsi"/>
          <w:i/>
          <w:szCs w:val="24"/>
        </w:rPr>
      </w:pPr>
      <w:r w:rsidRPr="001E258B">
        <w:rPr>
          <w:rFonts w:ascii="Montserrat" w:hAnsi="Montserrat" w:cstheme="minorHAnsi"/>
          <w:szCs w:val="24"/>
        </w:rPr>
        <w:t>Status changes, including final closing of sales</w:t>
      </w:r>
      <w:r w:rsidR="00F0612C" w:rsidRPr="001E258B">
        <w:rPr>
          <w:rFonts w:ascii="Montserrat" w:hAnsi="Montserrat" w:cstheme="minorHAnsi"/>
          <w:szCs w:val="24"/>
        </w:rPr>
        <w:t xml:space="preserve"> and sales prices</w:t>
      </w:r>
      <w:r w:rsidRPr="001E258B">
        <w:rPr>
          <w:rFonts w:ascii="Montserrat" w:hAnsi="Montserrat" w:cstheme="minorHAnsi"/>
          <w:szCs w:val="24"/>
        </w:rPr>
        <w:t xml:space="preserve">, shall be reported to </w:t>
      </w:r>
      <w:r w:rsidR="006C74C5" w:rsidRPr="001E258B">
        <w:rPr>
          <w:rFonts w:ascii="Montserrat" w:hAnsi="Montserrat" w:cstheme="minorHAnsi"/>
          <w:szCs w:val="24"/>
        </w:rPr>
        <w:t>The Service</w:t>
      </w:r>
      <w:r w:rsidRPr="001E258B">
        <w:rPr>
          <w:rFonts w:ascii="Montserrat" w:hAnsi="Montserrat" w:cstheme="minorHAnsi"/>
          <w:szCs w:val="24"/>
        </w:rPr>
        <w:t xml:space="preserve"> </w:t>
      </w:r>
      <w:r w:rsidR="007D40AD" w:rsidRPr="001E258B">
        <w:rPr>
          <w:rFonts w:ascii="Montserrat" w:hAnsi="Montserrat" w:cstheme="minorHAnsi"/>
          <w:szCs w:val="24"/>
        </w:rPr>
        <w:t>by the listing broker within forty-eight (48)</w:t>
      </w:r>
      <w:r w:rsidRPr="001E258B">
        <w:rPr>
          <w:rFonts w:ascii="Montserrat" w:hAnsi="Montserrat" w:cstheme="minorHAnsi"/>
          <w:szCs w:val="24"/>
        </w:rPr>
        <w:t xml:space="preserve"> hours after they have occurred. If negotiations were carried on under Section 2(a) or (b) hereof, the cooperating broker shall report </w:t>
      </w:r>
      <w:r w:rsidR="00523331" w:rsidRPr="001E258B">
        <w:rPr>
          <w:rFonts w:ascii="Montserrat" w:hAnsi="Montserrat" w:cstheme="minorHAnsi"/>
          <w:szCs w:val="24"/>
        </w:rPr>
        <w:t>accepted offers</w:t>
      </w:r>
      <w:r w:rsidR="00F0612C" w:rsidRPr="001E258B">
        <w:rPr>
          <w:rFonts w:ascii="Montserrat" w:hAnsi="Montserrat" w:cstheme="minorHAnsi"/>
          <w:szCs w:val="24"/>
        </w:rPr>
        <w:t xml:space="preserve"> and prices</w:t>
      </w:r>
      <w:r w:rsidRPr="001E258B">
        <w:rPr>
          <w:rFonts w:ascii="Montserrat" w:hAnsi="Montserrat" w:cstheme="minorHAnsi"/>
          <w:szCs w:val="24"/>
        </w:rPr>
        <w:t xml:space="preserve"> </w:t>
      </w:r>
      <w:r w:rsidR="00750FF7" w:rsidRPr="001E258B">
        <w:rPr>
          <w:rFonts w:ascii="Montserrat" w:hAnsi="Montserrat" w:cstheme="minorHAnsi"/>
          <w:szCs w:val="24"/>
        </w:rPr>
        <w:t>to the listing broker within forty-eight (48)</w:t>
      </w:r>
      <w:r w:rsidRPr="001E258B">
        <w:rPr>
          <w:rFonts w:ascii="Montserrat" w:hAnsi="Montserrat" w:cstheme="minorHAnsi"/>
          <w:szCs w:val="24"/>
        </w:rPr>
        <w:t xml:space="preserve"> hours after occurrence and the listing broker shall report them to </w:t>
      </w:r>
      <w:r w:rsidR="00682D73" w:rsidRPr="001E258B">
        <w:rPr>
          <w:rFonts w:ascii="Montserrat" w:hAnsi="Montserrat" w:cstheme="minorHAnsi"/>
          <w:szCs w:val="24"/>
        </w:rPr>
        <w:t>The Service</w:t>
      </w:r>
      <w:r w:rsidR="006E4E7A" w:rsidRPr="001E258B">
        <w:rPr>
          <w:rFonts w:ascii="Montserrat" w:hAnsi="Montserrat" w:cstheme="minorHAnsi"/>
          <w:szCs w:val="24"/>
        </w:rPr>
        <w:t xml:space="preserve"> within forty-eight (48)</w:t>
      </w:r>
      <w:r w:rsidRPr="001E258B">
        <w:rPr>
          <w:rFonts w:ascii="Montserrat" w:hAnsi="Montserrat" w:cstheme="minorHAnsi"/>
          <w:szCs w:val="24"/>
        </w:rPr>
        <w:t xml:space="preserve"> hours after receiving notice from the cooperating broker. </w:t>
      </w:r>
      <w:r w:rsidRPr="001E258B">
        <w:rPr>
          <w:rFonts w:ascii="Montserrat" w:hAnsi="Montserrat" w:cstheme="minorHAnsi"/>
          <w:i/>
          <w:szCs w:val="24"/>
        </w:rPr>
        <w:t xml:space="preserve">(Amended </w:t>
      </w:r>
      <w:r w:rsidR="00954C39" w:rsidRPr="001E258B">
        <w:rPr>
          <w:rFonts w:ascii="Montserrat" w:hAnsi="Montserrat" w:cstheme="minorHAnsi"/>
          <w:i/>
          <w:szCs w:val="24"/>
        </w:rPr>
        <w:t>11/</w:t>
      </w:r>
      <w:r w:rsidR="00F0612C" w:rsidRPr="001E258B">
        <w:rPr>
          <w:rFonts w:ascii="Montserrat" w:hAnsi="Montserrat" w:cstheme="minorHAnsi"/>
          <w:i/>
          <w:szCs w:val="24"/>
        </w:rPr>
        <w:t>11</w:t>
      </w:r>
      <w:r w:rsidRPr="001E258B">
        <w:rPr>
          <w:rFonts w:ascii="Montserrat" w:hAnsi="Montserrat" w:cstheme="minorHAnsi"/>
          <w:i/>
          <w:szCs w:val="24"/>
        </w:rPr>
        <w:t>)</w:t>
      </w:r>
      <w:r w:rsidR="00C70858" w:rsidRPr="001E258B">
        <w:rPr>
          <w:rFonts w:ascii="Montserrat" w:hAnsi="Montserrat" w:cstheme="minorHAnsi"/>
          <w:i/>
          <w:szCs w:val="24"/>
        </w:rPr>
        <w:t xml:space="preserve"> (Revised March 2012)</w:t>
      </w:r>
    </w:p>
    <w:p w14:paraId="2EB79E92" w14:textId="77777777" w:rsidR="00052050" w:rsidRPr="001E258B" w:rsidRDefault="00052050" w:rsidP="00052050">
      <w:pPr>
        <w:ind w:left="504" w:hanging="504"/>
        <w:rPr>
          <w:rFonts w:ascii="Montserrat" w:hAnsi="Montserrat" w:cstheme="minorHAnsi"/>
          <w:b/>
          <w:szCs w:val="24"/>
        </w:rPr>
      </w:pPr>
    </w:p>
    <w:p w14:paraId="554B157A" w14:textId="77777777" w:rsidR="002174AC" w:rsidRPr="001E258B" w:rsidRDefault="002174AC" w:rsidP="00567F11">
      <w:pPr>
        <w:ind w:left="900" w:hanging="900"/>
        <w:rPr>
          <w:rFonts w:ascii="Montserrat" w:hAnsi="Montserrat" w:cstheme="minorHAnsi"/>
          <w:szCs w:val="24"/>
        </w:rPr>
      </w:pPr>
      <w:r w:rsidRPr="001E258B">
        <w:rPr>
          <w:rFonts w:ascii="Montserrat" w:hAnsi="Montserrat" w:cstheme="minorHAnsi"/>
          <w:b/>
          <w:szCs w:val="24"/>
        </w:rPr>
        <w:t>Note</w:t>
      </w:r>
      <w:r w:rsidR="00A7163C" w:rsidRPr="001E258B">
        <w:rPr>
          <w:rFonts w:ascii="Montserrat" w:hAnsi="Montserrat" w:cstheme="minorHAnsi"/>
          <w:b/>
          <w:szCs w:val="24"/>
        </w:rPr>
        <w:t xml:space="preserve"> 1</w:t>
      </w:r>
      <w:r w:rsidRPr="001E258B">
        <w:rPr>
          <w:rFonts w:ascii="Montserrat" w:hAnsi="Montserrat" w:cstheme="minorHAnsi"/>
          <w:b/>
          <w:szCs w:val="24"/>
        </w:rPr>
        <w:t>: </w:t>
      </w:r>
      <w:r w:rsidRPr="001E258B">
        <w:rPr>
          <w:rFonts w:ascii="Montserrat" w:hAnsi="Montserrat" w:cstheme="minorHAnsi"/>
          <w:szCs w:val="24"/>
        </w:rPr>
        <w:t xml:space="preserve">The listing agreement of a property filed with </w:t>
      </w:r>
      <w:r w:rsidR="00682D73" w:rsidRPr="001E258B">
        <w:rPr>
          <w:rFonts w:ascii="Montserrat" w:hAnsi="Montserrat" w:cstheme="minorHAnsi"/>
          <w:szCs w:val="24"/>
        </w:rPr>
        <w:t>The Service</w:t>
      </w:r>
      <w:r w:rsidRPr="001E258B">
        <w:rPr>
          <w:rFonts w:ascii="Montserrat" w:hAnsi="Montserrat" w:cstheme="minorHAnsi"/>
          <w:szCs w:val="24"/>
        </w:rPr>
        <w:t xml:space="preserve"> by the listing broker should include a provision expressly granting the listing broker authority to advertise; to file the listing with </w:t>
      </w:r>
      <w:r w:rsidR="00682D73" w:rsidRPr="001E258B">
        <w:rPr>
          <w:rFonts w:ascii="Montserrat" w:hAnsi="Montserrat" w:cstheme="minorHAnsi"/>
          <w:szCs w:val="24"/>
        </w:rPr>
        <w:t>The Service</w:t>
      </w:r>
      <w:r w:rsidRPr="001E258B">
        <w:rPr>
          <w:rFonts w:ascii="Montserrat" w:hAnsi="Montserrat" w:cstheme="minorHAnsi"/>
          <w:szCs w:val="24"/>
        </w:rPr>
        <w:t xml:space="preserve">; to provide timely notice of status changes of the listing to </w:t>
      </w:r>
      <w:r w:rsidR="00682D73" w:rsidRPr="001E258B">
        <w:rPr>
          <w:rFonts w:ascii="Montserrat" w:hAnsi="Montserrat" w:cstheme="minorHAnsi"/>
          <w:szCs w:val="24"/>
        </w:rPr>
        <w:t>The Service</w:t>
      </w:r>
      <w:r w:rsidRPr="001E258B">
        <w:rPr>
          <w:rFonts w:ascii="Montserrat" w:hAnsi="Montserrat" w:cstheme="minorHAnsi"/>
          <w:szCs w:val="24"/>
        </w:rPr>
        <w:t xml:space="preserve">; and to provide sales information including selling price to </w:t>
      </w:r>
      <w:r w:rsidR="00682D73" w:rsidRPr="001E258B">
        <w:rPr>
          <w:rFonts w:ascii="Montserrat" w:hAnsi="Montserrat" w:cstheme="minorHAnsi"/>
          <w:szCs w:val="24"/>
        </w:rPr>
        <w:t>The Service</w:t>
      </w:r>
      <w:r w:rsidRPr="001E258B">
        <w:rPr>
          <w:rFonts w:ascii="Montserrat" w:hAnsi="Montserrat" w:cstheme="minorHAnsi"/>
          <w:szCs w:val="24"/>
        </w:rPr>
        <w:t xml:space="preserve"> upon sale of the property. If deemed desirable by </w:t>
      </w:r>
      <w:r w:rsidR="00682D73" w:rsidRPr="001E258B">
        <w:rPr>
          <w:rFonts w:ascii="Montserrat" w:hAnsi="Montserrat" w:cstheme="minorHAnsi"/>
          <w:szCs w:val="24"/>
        </w:rPr>
        <w:t>The Service</w:t>
      </w:r>
      <w:r w:rsidRPr="001E258B">
        <w:rPr>
          <w:rFonts w:ascii="Montserrat" w:hAnsi="Montserrat" w:cstheme="minorHAnsi"/>
          <w:szCs w:val="24"/>
        </w:rPr>
        <w:t xml:space="preserve"> to publish sales information prior to final closing (settlement) of a sales transaction, the listing agreement should also include a provision expressly granting the listing broker the right to authorize dissemination of this information by </w:t>
      </w:r>
      <w:r w:rsidR="00682D73" w:rsidRPr="001E258B">
        <w:rPr>
          <w:rFonts w:ascii="Montserrat" w:hAnsi="Montserrat" w:cstheme="minorHAnsi"/>
          <w:szCs w:val="24"/>
        </w:rPr>
        <w:t>The Service</w:t>
      </w:r>
      <w:r w:rsidRPr="001E258B">
        <w:rPr>
          <w:rFonts w:ascii="Montserrat" w:hAnsi="Montserrat" w:cstheme="minorHAnsi"/>
          <w:szCs w:val="24"/>
        </w:rPr>
        <w:t xml:space="preserve"> to its participants. </w:t>
      </w:r>
      <w:r w:rsidRPr="001E258B">
        <w:rPr>
          <w:rFonts w:ascii="Montserrat" w:hAnsi="Montserrat" w:cstheme="minorHAnsi"/>
          <w:i/>
          <w:szCs w:val="24"/>
        </w:rPr>
        <w:t>(Amended 11/01)</w:t>
      </w:r>
      <w:r w:rsidRPr="001E258B">
        <w:rPr>
          <w:rFonts w:ascii="Montserrat" w:hAnsi="Montserrat" w:cstheme="minorHAnsi"/>
          <w:szCs w:val="24"/>
        </w:rPr>
        <w:t xml:space="preserve"> </w:t>
      </w:r>
    </w:p>
    <w:p w14:paraId="3C83C452" w14:textId="77777777" w:rsidR="00A7163C" w:rsidRPr="001E258B" w:rsidRDefault="00A7163C" w:rsidP="00567F11">
      <w:pPr>
        <w:ind w:left="900" w:hanging="900"/>
        <w:rPr>
          <w:rFonts w:ascii="Montserrat" w:hAnsi="Montserrat" w:cstheme="minorHAnsi"/>
          <w:szCs w:val="24"/>
        </w:rPr>
      </w:pPr>
    </w:p>
    <w:p w14:paraId="260F5B9A" w14:textId="77777777" w:rsidR="00A7163C" w:rsidRPr="001E258B" w:rsidRDefault="00A7163C" w:rsidP="00567F11">
      <w:pPr>
        <w:ind w:left="900" w:hanging="900"/>
        <w:rPr>
          <w:rFonts w:ascii="Montserrat" w:hAnsi="Montserrat" w:cstheme="minorHAnsi"/>
          <w:i/>
          <w:szCs w:val="24"/>
        </w:rPr>
      </w:pPr>
      <w:r w:rsidRPr="001E258B">
        <w:rPr>
          <w:rFonts w:ascii="Montserrat" w:hAnsi="Montserrat" w:cstheme="minorHAnsi"/>
          <w:b/>
          <w:szCs w:val="24"/>
        </w:rPr>
        <w:t>Note 2</w:t>
      </w:r>
      <w:r w:rsidRPr="001E258B">
        <w:rPr>
          <w:rFonts w:ascii="Montserrat" w:hAnsi="Montserrat" w:cstheme="minorHAnsi"/>
          <w:szCs w:val="24"/>
        </w:rPr>
        <w:t>: In disclosure states, if the sale price of a listed property is recorded, the reporting of the sale price may be required by the MLS.</w:t>
      </w:r>
      <w:r w:rsidR="00C70858" w:rsidRPr="001E258B">
        <w:rPr>
          <w:rFonts w:ascii="Montserrat" w:hAnsi="Montserrat" w:cstheme="minorHAnsi"/>
          <w:szCs w:val="24"/>
        </w:rPr>
        <w:t xml:space="preserve"> (</w:t>
      </w:r>
      <w:r w:rsidR="00C70858" w:rsidRPr="001E258B">
        <w:rPr>
          <w:rFonts w:ascii="Montserrat" w:hAnsi="Montserrat" w:cstheme="minorHAnsi"/>
          <w:i/>
          <w:szCs w:val="24"/>
        </w:rPr>
        <w:t>Note 2 was adopted in March 2012)</w:t>
      </w:r>
    </w:p>
    <w:p w14:paraId="3639E64F" w14:textId="77777777" w:rsidR="00052050" w:rsidRPr="001E258B" w:rsidRDefault="00A7163C" w:rsidP="00567F11">
      <w:pPr>
        <w:ind w:left="900"/>
        <w:rPr>
          <w:rFonts w:ascii="Montserrat" w:hAnsi="Montserrat" w:cstheme="minorHAnsi"/>
          <w:szCs w:val="24"/>
        </w:rPr>
      </w:pPr>
      <w:r w:rsidRPr="001E258B">
        <w:rPr>
          <w:rFonts w:ascii="Montserrat" w:hAnsi="Montserrat" w:cstheme="minorHAnsi"/>
          <w:szCs w:val="24"/>
        </w:rPr>
        <w:t xml:space="preserve">In states where the actual </w:t>
      </w:r>
      <w:r w:rsidR="00BB3D73" w:rsidRPr="001E258B">
        <w:rPr>
          <w:rFonts w:ascii="Montserrat" w:hAnsi="Montserrat" w:cstheme="minorHAnsi"/>
          <w:szCs w:val="24"/>
        </w:rPr>
        <w:t>sale</w:t>
      </w:r>
      <w:r w:rsidRPr="001E258B">
        <w:rPr>
          <w:rFonts w:ascii="Montserrat" w:hAnsi="Montserrat" w:cstheme="minorHAnsi"/>
          <w:szCs w:val="24"/>
        </w:rPr>
        <w:t xml:space="preserve"> prices of completed transactions are not publicly accessible, failure to report sale prices can result in disciplinary action only if the MLS:</w:t>
      </w:r>
    </w:p>
    <w:p w14:paraId="6645237D" w14:textId="3E3CAECD" w:rsidR="00A7163C" w:rsidRPr="001E258B" w:rsidRDefault="00BB3D73" w:rsidP="00A03134">
      <w:pPr>
        <w:pStyle w:val="Bullets"/>
        <w:ind w:left="1800"/>
      </w:pPr>
      <w:r w:rsidRPr="001E258B">
        <w:t>Categorizes</w:t>
      </w:r>
      <w:r w:rsidR="00A7163C" w:rsidRPr="001E258B">
        <w:t xml:space="preserve"> sale price information as </w:t>
      </w:r>
      <w:r w:rsidRPr="001E258B">
        <w:t>confidential</w:t>
      </w:r>
      <w:r w:rsidR="00A7163C" w:rsidRPr="001E258B">
        <w:t xml:space="preserve"> and</w:t>
      </w:r>
    </w:p>
    <w:p w14:paraId="056F547F" w14:textId="1494A722" w:rsidR="00A7163C" w:rsidRPr="001E258B" w:rsidRDefault="00BB3D73" w:rsidP="00A03134">
      <w:pPr>
        <w:pStyle w:val="Bullets"/>
        <w:ind w:left="1800"/>
      </w:pPr>
      <w:r w:rsidRPr="001E258B">
        <w:t>Limits</w:t>
      </w:r>
      <w:r w:rsidR="00A7163C" w:rsidRPr="001E258B">
        <w:t xml:space="preserve"> use of sale price information to Participants and </w:t>
      </w:r>
      <w:r w:rsidRPr="001E258B">
        <w:t>Subscribers</w:t>
      </w:r>
      <w:r w:rsidR="00A7163C" w:rsidRPr="001E258B">
        <w:t xml:space="preserve"> in providing real estate services, including appraisals and other valuations, to customers and clients; and to governmental bodies and third-party entities only as provide below.</w:t>
      </w:r>
    </w:p>
    <w:p w14:paraId="1D7D1287" w14:textId="77777777" w:rsidR="00567F11" w:rsidRDefault="00567F11" w:rsidP="00567F11">
      <w:pPr>
        <w:ind w:left="1440"/>
        <w:rPr>
          <w:rFonts w:ascii="Montserrat" w:hAnsi="Montserrat" w:cstheme="minorHAnsi"/>
          <w:szCs w:val="24"/>
        </w:rPr>
      </w:pPr>
    </w:p>
    <w:p w14:paraId="1B0936B3" w14:textId="482B3079" w:rsidR="00A7163C" w:rsidRDefault="00D41A41" w:rsidP="00567F11">
      <w:pPr>
        <w:ind w:left="900"/>
        <w:rPr>
          <w:rFonts w:ascii="Montserrat" w:hAnsi="Montserrat" w:cstheme="minorHAnsi"/>
          <w:szCs w:val="24"/>
        </w:rPr>
      </w:pPr>
      <w:r w:rsidRPr="001E258B">
        <w:rPr>
          <w:rFonts w:ascii="Montserrat" w:hAnsi="Montserrat" w:cstheme="minorHAnsi"/>
          <w:szCs w:val="24"/>
        </w:rPr>
        <w:t>The MLS m</w:t>
      </w:r>
      <w:r w:rsidR="00A7163C" w:rsidRPr="001E258B">
        <w:rPr>
          <w:rFonts w:ascii="Montserrat" w:hAnsi="Montserrat" w:cstheme="minorHAnsi"/>
          <w:szCs w:val="24"/>
        </w:rPr>
        <w:t xml:space="preserve">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w:t>
      </w:r>
      <w:r w:rsidR="00A7163C" w:rsidRPr="001E258B">
        <w:rPr>
          <w:rFonts w:ascii="Montserrat" w:hAnsi="Montserrat" w:cstheme="minorHAnsi"/>
          <w:szCs w:val="24"/>
        </w:rPr>
        <w:lastRenderedPageBreak/>
        <w:t>challenges; and to third-party entities only to be used for academic research</w:t>
      </w:r>
      <w:r w:rsidR="00F0612C" w:rsidRPr="001E258B">
        <w:rPr>
          <w:rFonts w:ascii="Montserrat" w:hAnsi="Montserrat" w:cstheme="minorHAnsi"/>
          <w:szCs w:val="24"/>
        </w:rPr>
        <w:t xml:space="preserve">, statistical analysis, or for providing services to Participants and Subscribers.  In any instance where a governmental body or third-party entity makes sale price information </w:t>
      </w:r>
      <w:r w:rsidR="00BB3D73" w:rsidRPr="001E258B">
        <w:rPr>
          <w:rFonts w:ascii="Montserrat" w:hAnsi="Montserrat" w:cstheme="minorHAnsi"/>
          <w:szCs w:val="24"/>
        </w:rPr>
        <w:t>provided</w:t>
      </w:r>
      <w:r w:rsidR="00F0612C" w:rsidRPr="001E258B">
        <w:rPr>
          <w:rFonts w:ascii="Montserrat" w:hAnsi="Montserrat" w:cstheme="minorHAnsi"/>
          <w:szCs w:val="24"/>
        </w:rPr>
        <w:t xml:space="preserve"> by the MLS availab</w:t>
      </w:r>
      <w:r w:rsidRPr="001E258B">
        <w:rPr>
          <w:rFonts w:ascii="Montserrat" w:hAnsi="Montserrat" w:cstheme="minorHAnsi"/>
          <w:szCs w:val="24"/>
        </w:rPr>
        <w:t xml:space="preserve">le other than as provided for </w:t>
      </w:r>
      <w:r w:rsidR="00F0612C" w:rsidRPr="001E258B">
        <w:rPr>
          <w:rFonts w:ascii="Montserrat" w:hAnsi="Montserrat" w:cstheme="minorHAnsi"/>
          <w:szCs w:val="24"/>
        </w:rPr>
        <w:t>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00203511" w:rsidRPr="001E258B">
        <w:rPr>
          <w:rFonts w:ascii="Montserrat" w:hAnsi="Montserrat" w:cstheme="minorHAnsi"/>
          <w:i/>
          <w:szCs w:val="24"/>
        </w:rPr>
        <w:t>Adopted 11/11</w:t>
      </w:r>
      <w:r w:rsidR="00F0612C" w:rsidRPr="001E258B">
        <w:rPr>
          <w:rFonts w:ascii="Montserrat" w:hAnsi="Montserrat" w:cstheme="minorHAnsi"/>
          <w:szCs w:val="24"/>
        </w:rPr>
        <w:t>)</w:t>
      </w:r>
    </w:p>
    <w:p w14:paraId="3BEF61FB" w14:textId="77777777" w:rsidR="00567F11" w:rsidRPr="001E258B" w:rsidRDefault="00567F11" w:rsidP="00567F11">
      <w:pPr>
        <w:ind w:left="900"/>
        <w:rPr>
          <w:rFonts w:ascii="Montserrat" w:hAnsi="Montserrat" w:cstheme="minorHAnsi"/>
          <w:szCs w:val="24"/>
        </w:rPr>
      </w:pPr>
    </w:p>
    <w:p w14:paraId="4B842B19" w14:textId="4EDC32B9" w:rsidR="00F0612C" w:rsidRPr="001E258B" w:rsidRDefault="00567F11" w:rsidP="00567F11">
      <w:pPr>
        <w:ind w:left="900" w:hanging="900"/>
        <w:rPr>
          <w:rFonts w:ascii="Montserrat" w:hAnsi="Montserrat" w:cstheme="minorHAnsi"/>
          <w:szCs w:val="24"/>
        </w:rPr>
      </w:pPr>
      <w:r w:rsidRPr="00567F11">
        <w:rPr>
          <w:rFonts w:ascii="Montserrat" w:hAnsi="Montserrat" w:cstheme="minorHAnsi"/>
          <w:b/>
          <w:bCs/>
          <w:szCs w:val="24"/>
        </w:rPr>
        <w:t>Note 3:</w:t>
      </w:r>
      <w:r w:rsidR="00F0612C" w:rsidRPr="001E258B">
        <w:rPr>
          <w:rFonts w:ascii="Montserrat" w:hAnsi="Montserrat" w:cstheme="minorHAnsi"/>
          <w:szCs w:val="24"/>
        </w:rPr>
        <w:t xml:space="preserve"> As established in the Virtual Office Website (“VOW”) policy, sale prices can only be categorized as confidential in states where the actual sale prices of completed transactions are not accessible from public records. (</w:t>
      </w:r>
      <w:r w:rsidR="00F0612C" w:rsidRPr="001E258B">
        <w:rPr>
          <w:rFonts w:ascii="Montserrat" w:hAnsi="Montserrat" w:cstheme="minorHAnsi"/>
          <w:i/>
          <w:szCs w:val="24"/>
        </w:rPr>
        <w:t>Adopted 11/11</w:t>
      </w:r>
      <w:r w:rsidR="00F0612C" w:rsidRPr="001E258B">
        <w:rPr>
          <w:rFonts w:ascii="Montserrat" w:hAnsi="Montserrat" w:cstheme="minorHAnsi"/>
          <w:szCs w:val="24"/>
        </w:rPr>
        <w:t>)</w:t>
      </w:r>
    </w:p>
    <w:p w14:paraId="28762F28" w14:textId="77777777" w:rsidR="003D2497" w:rsidRPr="001E258B" w:rsidRDefault="003D2497" w:rsidP="00052050">
      <w:pPr>
        <w:pStyle w:val="Heading4"/>
        <w:tabs>
          <w:tab w:val="clear" w:pos="8640"/>
        </w:tabs>
        <w:rPr>
          <w:rFonts w:ascii="Montserrat" w:hAnsi="Montserrat" w:cstheme="minorHAnsi"/>
          <w:sz w:val="24"/>
          <w:szCs w:val="24"/>
        </w:rPr>
      </w:pPr>
    </w:p>
    <w:p w14:paraId="58FBD989" w14:textId="13A69B8B" w:rsidR="002174AC" w:rsidRDefault="002174AC" w:rsidP="00567F11">
      <w:pPr>
        <w:pStyle w:val="SubHead"/>
      </w:pPr>
      <w:r w:rsidRPr="001E258B">
        <w:t>Section 2.6  Reporting Resolution of Contingencies</w:t>
      </w:r>
    </w:p>
    <w:p w14:paraId="79A9E07C" w14:textId="77777777" w:rsidR="00567F11" w:rsidRPr="001E258B" w:rsidRDefault="00567F11" w:rsidP="00567F11">
      <w:pPr>
        <w:pStyle w:val="SubHead"/>
      </w:pPr>
    </w:p>
    <w:p w14:paraId="50D54BF6"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The listing broker shall report to </w:t>
      </w:r>
      <w:r w:rsidR="006C74C5" w:rsidRPr="001E258B">
        <w:rPr>
          <w:rFonts w:ascii="Montserrat" w:hAnsi="Montserrat" w:cstheme="minorHAnsi"/>
          <w:szCs w:val="24"/>
        </w:rPr>
        <w:t>The Service</w:t>
      </w:r>
      <w:r w:rsidRPr="001E258B">
        <w:rPr>
          <w:rFonts w:ascii="Montserrat" w:hAnsi="Montserrat" w:cstheme="minorHAnsi"/>
          <w:szCs w:val="24"/>
        </w:rPr>
        <w:t xml:space="preserve"> within twenty-four (24) hours that a contingency on file with </w:t>
      </w:r>
      <w:r w:rsidR="006C74C5" w:rsidRPr="001E258B">
        <w:rPr>
          <w:rFonts w:ascii="Montserrat" w:hAnsi="Montserrat" w:cstheme="minorHAnsi"/>
          <w:szCs w:val="24"/>
        </w:rPr>
        <w:t>The Service</w:t>
      </w:r>
      <w:r w:rsidRPr="001E258B">
        <w:rPr>
          <w:rFonts w:ascii="Montserrat" w:hAnsi="Montserrat" w:cstheme="minorHAnsi"/>
          <w:szCs w:val="24"/>
        </w:rPr>
        <w:t xml:space="preserve"> has been fulfilled or renewed, or the agreement cancelled. </w:t>
      </w:r>
    </w:p>
    <w:p w14:paraId="21D00B7D" w14:textId="77777777" w:rsidR="007015C8" w:rsidRPr="001E258B" w:rsidRDefault="007015C8" w:rsidP="00052050">
      <w:pPr>
        <w:rPr>
          <w:rFonts w:ascii="Montserrat" w:hAnsi="Montserrat" w:cstheme="minorHAnsi"/>
          <w:szCs w:val="24"/>
        </w:rPr>
      </w:pPr>
    </w:p>
    <w:p w14:paraId="45557C32" w14:textId="0515EFB5" w:rsidR="002174AC" w:rsidRDefault="002174AC" w:rsidP="00567F11">
      <w:pPr>
        <w:pStyle w:val="SubHead"/>
      </w:pPr>
      <w:r w:rsidRPr="001E258B">
        <w:t xml:space="preserve">Section 2.7  Advertising of Listings Filed with </w:t>
      </w:r>
      <w:r w:rsidR="00A60C87" w:rsidRPr="001E258B">
        <w:t>The Service</w:t>
      </w:r>
    </w:p>
    <w:p w14:paraId="3599B391" w14:textId="77777777" w:rsidR="00567F11" w:rsidRPr="001E258B" w:rsidRDefault="00567F11" w:rsidP="00567F11">
      <w:pPr>
        <w:pStyle w:val="SubHead"/>
      </w:pPr>
    </w:p>
    <w:p w14:paraId="7B8A766F" w14:textId="77777777" w:rsidR="002174AC" w:rsidRPr="001E258B" w:rsidRDefault="000B5A18" w:rsidP="00052050">
      <w:pPr>
        <w:rPr>
          <w:rFonts w:ascii="Montserrat" w:hAnsi="Montserrat" w:cstheme="minorHAnsi"/>
          <w:szCs w:val="24"/>
        </w:rPr>
      </w:pPr>
      <w:r w:rsidRPr="001E258B">
        <w:rPr>
          <w:rFonts w:ascii="Montserrat" w:hAnsi="Montserrat" w:cstheme="minorHAnsi"/>
          <w:szCs w:val="24"/>
        </w:rPr>
        <w:t>Prior to closing a</w:t>
      </w:r>
      <w:r w:rsidR="002174AC" w:rsidRPr="001E258B">
        <w:rPr>
          <w:rFonts w:ascii="Montserrat" w:hAnsi="Montserrat" w:cstheme="minorHAnsi"/>
          <w:szCs w:val="24"/>
        </w:rPr>
        <w:t xml:space="preserve"> listing shall not be advertised by any </w:t>
      </w:r>
      <w:r w:rsidR="006A6A05" w:rsidRPr="001E258B">
        <w:rPr>
          <w:rFonts w:ascii="Montserrat" w:hAnsi="Montserrat" w:cstheme="minorHAnsi"/>
          <w:szCs w:val="24"/>
        </w:rPr>
        <w:t>P</w:t>
      </w:r>
      <w:r w:rsidR="002174AC" w:rsidRPr="001E258B">
        <w:rPr>
          <w:rFonts w:ascii="Montserrat" w:hAnsi="Montserrat" w:cstheme="minorHAnsi"/>
          <w:szCs w:val="24"/>
        </w:rPr>
        <w:t>articipant other than the listing broker without the prior consent of the listing broker</w:t>
      </w:r>
      <w:r w:rsidRPr="001E258B">
        <w:rPr>
          <w:rFonts w:ascii="Montserrat" w:hAnsi="Montserrat" w:cstheme="minorHAnsi"/>
          <w:szCs w:val="24"/>
        </w:rPr>
        <w:t>. After closing the cooperating broker may advertise that he participated in the sale of the property.</w:t>
      </w:r>
    </w:p>
    <w:p w14:paraId="09EE6C39" w14:textId="77777777" w:rsidR="002174AC" w:rsidRPr="001E258B" w:rsidRDefault="002174AC" w:rsidP="00052050">
      <w:pPr>
        <w:rPr>
          <w:rFonts w:ascii="Montserrat" w:hAnsi="Montserrat" w:cstheme="minorHAnsi"/>
          <w:szCs w:val="24"/>
        </w:rPr>
      </w:pPr>
    </w:p>
    <w:p w14:paraId="1ABA8FC4" w14:textId="648AA015" w:rsidR="002174AC" w:rsidRDefault="002174AC" w:rsidP="00567F11">
      <w:pPr>
        <w:pStyle w:val="SubHead"/>
      </w:pPr>
      <w:r w:rsidRPr="001E258B">
        <w:t>Section 2.8  Reporting Cancellation of Pending Sale</w:t>
      </w:r>
    </w:p>
    <w:p w14:paraId="352C40BD" w14:textId="77777777" w:rsidR="00567F11" w:rsidRPr="001E258B" w:rsidRDefault="00567F11" w:rsidP="00567F11">
      <w:pPr>
        <w:pStyle w:val="SubHead"/>
      </w:pPr>
    </w:p>
    <w:p w14:paraId="022A0981"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The listing broker shall report immediately to </w:t>
      </w:r>
      <w:r w:rsidR="006C74C5" w:rsidRPr="001E258B">
        <w:rPr>
          <w:rFonts w:ascii="Montserrat" w:hAnsi="Montserrat" w:cstheme="minorHAnsi"/>
          <w:szCs w:val="24"/>
        </w:rPr>
        <w:t>The Service</w:t>
      </w:r>
      <w:r w:rsidRPr="001E258B">
        <w:rPr>
          <w:rFonts w:ascii="Montserrat" w:hAnsi="Montserrat" w:cstheme="minorHAnsi"/>
          <w:szCs w:val="24"/>
        </w:rPr>
        <w:t xml:space="preserve"> the cancellation of any pending sale, and the listing shall be reinstated immediately. </w:t>
      </w:r>
    </w:p>
    <w:p w14:paraId="21BB4F4A" w14:textId="77777777" w:rsidR="002174AC" w:rsidRPr="001E258B" w:rsidRDefault="002174AC" w:rsidP="00052050">
      <w:pPr>
        <w:pStyle w:val="Heading4"/>
        <w:tabs>
          <w:tab w:val="clear" w:pos="8640"/>
        </w:tabs>
        <w:rPr>
          <w:rFonts w:ascii="Montserrat" w:hAnsi="Montserrat" w:cstheme="minorHAnsi"/>
          <w:sz w:val="24"/>
          <w:szCs w:val="24"/>
        </w:rPr>
      </w:pPr>
    </w:p>
    <w:p w14:paraId="29DD90EB" w14:textId="7DBC56D7" w:rsidR="002174AC" w:rsidRDefault="002174AC" w:rsidP="00567F11">
      <w:pPr>
        <w:pStyle w:val="SubHead"/>
      </w:pPr>
      <w:r w:rsidRPr="001E258B">
        <w:t>Section 2.9</w:t>
      </w:r>
      <w:r w:rsidR="007F2BF4" w:rsidRPr="001E258B">
        <w:t>a</w:t>
      </w:r>
      <w:r w:rsidRPr="001E258B">
        <w:t xml:space="preserve">  </w:t>
      </w:r>
      <w:r w:rsidR="00561374" w:rsidRPr="001E258B">
        <w:t>Reporting Sales of Listing Required to be Submitted to the Service</w:t>
      </w:r>
    </w:p>
    <w:p w14:paraId="3D5C818C" w14:textId="77777777" w:rsidR="00567F11" w:rsidRPr="001E258B" w:rsidRDefault="00567F11" w:rsidP="00567F11">
      <w:pPr>
        <w:pStyle w:val="SubHead"/>
      </w:pPr>
    </w:p>
    <w:p w14:paraId="340D5958" w14:textId="77777777" w:rsidR="00561374" w:rsidRPr="001E258B" w:rsidRDefault="00561374" w:rsidP="00052050">
      <w:pPr>
        <w:rPr>
          <w:rFonts w:ascii="Montserrat" w:hAnsi="Montserrat" w:cstheme="minorHAnsi"/>
          <w:szCs w:val="24"/>
        </w:rPr>
      </w:pPr>
      <w:r w:rsidRPr="001E258B">
        <w:rPr>
          <w:rFonts w:ascii="Montserrat" w:hAnsi="Montserrat" w:cstheme="minorHAnsi"/>
          <w:szCs w:val="24"/>
        </w:rPr>
        <w:t xml:space="preserve">The Listing Participant shall provide to the Service sales information, including the sales price and the closing date, for all listings required to be filed with the Service, </w:t>
      </w:r>
      <w:r w:rsidR="006E3562" w:rsidRPr="001E258B">
        <w:rPr>
          <w:rFonts w:ascii="Montserrat" w:hAnsi="Montserrat" w:cstheme="minorHAnsi"/>
          <w:szCs w:val="24"/>
        </w:rPr>
        <w:t>whether or not such listing is W</w:t>
      </w:r>
      <w:r w:rsidRPr="001E258B">
        <w:rPr>
          <w:rFonts w:ascii="Montserrat" w:hAnsi="Montserrat" w:cstheme="minorHAnsi"/>
          <w:szCs w:val="24"/>
        </w:rPr>
        <w:t xml:space="preserve">ithdrawn prior to the closing date.  This requirement shall terminate </w:t>
      </w:r>
      <w:r w:rsidRPr="001E258B">
        <w:rPr>
          <w:rFonts w:ascii="Montserrat" w:hAnsi="Montserrat" w:cstheme="minorHAnsi"/>
          <w:szCs w:val="24"/>
        </w:rPr>
        <w:lastRenderedPageBreak/>
        <w:t>upon the termination of a listing agreement, unless the Listing Participant receives compensation for the sale of the listed property.</w:t>
      </w:r>
    </w:p>
    <w:p w14:paraId="7F2953DD" w14:textId="77777777" w:rsidR="007F2BF4" w:rsidRPr="001E258B" w:rsidRDefault="007F2BF4" w:rsidP="00052050">
      <w:pPr>
        <w:rPr>
          <w:rFonts w:ascii="Montserrat" w:hAnsi="Montserrat" w:cstheme="minorHAnsi"/>
          <w:szCs w:val="24"/>
        </w:rPr>
      </w:pPr>
    </w:p>
    <w:p w14:paraId="6F834FC0" w14:textId="3EC310C2" w:rsidR="007F2BF4" w:rsidRDefault="007F2BF4" w:rsidP="00567F11">
      <w:pPr>
        <w:pStyle w:val="SubHead"/>
      </w:pPr>
      <w:r w:rsidRPr="001E258B">
        <w:t>Section 2.9b  Reporting Sales of Listing Not Required to be Submitted to the Service</w:t>
      </w:r>
    </w:p>
    <w:p w14:paraId="5C66B220" w14:textId="77777777" w:rsidR="00567F11" w:rsidRPr="001E258B" w:rsidRDefault="00567F11" w:rsidP="00567F11">
      <w:pPr>
        <w:pStyle w:val="SubHead"/>
      </w:pPr>
    </w:p>
    <w:p w14:paraId="1B976C5E" w14:textId="77777777" w:rsidR="007F2BF4" w:rsidRPr="001E258B" w:rsidRDefault="007F2BF4" w:rsidP="00052050">
      <w:pPr>
        <w:rPr>
          <w:rFonts w:ascii="Montserrat" w:hAnsi="Montserrat" w:cstheme="minorHAnsi"/>
          <w:szCs w:val="24"/>
        </w:rPr>
      </w:pPr>
      <w:r w:rsidRPr="001E258B">
        <w:rPr>
          <w:rFonts w:ascii="Montserrat" w:hAnsi="Montserrat" w:cstheme="minorHAnsi"/>
          <w:szCs w:val="24"/>
        </w:rPr>
        <w:t>A selling Participant is encouraged to report the sale of listings that are not required to be submitted to The Service. Written permission of both the buyer and seller must be obtained prior to reporting these sales to The Service.</w:t>
      </w:r>
    </w:p>
    <w:p w14:paraId="1B25101E" w14:textId="77777777" w:rsidR="00561374" w:rsidRPr="001E258B" w:rsidRDefault="00561374" w:rsidP="00052050">
      <w:pPr>
        <w:rPr>
          <w:rFonts w:ascii="Montserrat" w:hAnsi="Montserrat" w:cstheme="minorHAnsi"/>
          <w:szCs w:val="24"/>
        </w:rPr>
      </w:pPr>
    </w:p>
    <w:p w14:paraId="77E80AB0" w14:textId="36CF0A9D" w:rsidR="002174AC" w:rsidRDefault="002174AC" w:rsidP="00567F11">
      <w:pPr>
        <w:pStyle w:val="SubHead"/>
      </w:pPr>
      <w:r w:rsidRPr="001E258B">
        <w:t>Section 2.10  Availability of Listed Property</w:t>
      </w:r>
    </w:p>
    <w:p w14:paraId="3FD70A11" w14:textId="77777777" w:rsidR="00567F11" w:rsidRPr="001E258B" w:rsidRDefault="00567F11" w:rsidP="00567F11">
      <w:pPr>
        <w:pStyle w:val="SubHead"/>
      </w:pPr>
    </w:p>
    <w:p w14:paraId="1BEF0032" w14:textId="4F6C6ACB" w:rsidR="002174AC" w:rsidRPr="001E258B" w:rsidRDefault="002174AC" w:rsidP="00052050">
      <w:pPr>
        <w:rPr>
          <w:rFonts w:ascii="Montserrat" w:hAnsi="Montserrat" w:cstheme="minorHAnsi"/>
          <w:szCs w:val="24"/>
        </w:rPr>
      </w:pPr>
      <w:r w:rsidRPr="001E258B">
        <w:rPr>
          <w:rFonts w:ascii="Montserrat" w:hAnsi="Montserrat" w:cstheme="minorHAnsi"/>
          <w:szCs w:val="24"/>
        </w:rPr>
        <w:t>Listing brokers shall not misrepresent the availability of access to show or inspect listed property.</w:t>
      </w:r>
      <w:r w:rsidR="000D47B8">
        <w:rPr>
          <w:rFonts w:ascii="Montserrat" w:hAnsi="Montserrat" w:cstheme="minorHAnsi"/>
          <w:szCs w:val="24"/>
        </w:rPr>
        <w:t xml:space="preserve"> </w:t>
      </w:r>
      <w:r w:rsidRPr="001E258B">
        <w:rPr>
          <w:rFonts w:ascii="Montserrat" w:hAnsi="Montserrat" w:cstheme="minorHAnsi"/>
          <w:i/>
          <w:szCs w:val="24"/>
        </w:rPr>
        <w:t>(Adopted 11/05)</w:t>
      </w:r>
      <w:r w:rsidRPr="001E258B">
        <w:rPr>
          <w:rFonts w:ascii="Montserrat" w:hAnsi="Montserrat" w:cstheme="minorHAnsi"/>
          <w:szCs w:val="24"/>
        </w:rPr>
        <w:t xml:space="preserve"> </w:t>
      </w:r>
    </w:p>
    <w:p w14:paraId="52C9EDDA" w14:textId="77777777" w:rsidR="00052050" w:rsidRPr="001E258B" w:rsidRDefault="00052050" w:rsidP="00052050">
      <w:pPr>
        <w:rPr>
          <w:rFonts w:ascii="Montserrat" w:hAnsi="Montserrat" w:cstheme="minorHAnsi"/>
          <w:szCs w:val="24"/>
        </w:rPr>
      </w:pPr>
    </w:p>
    <w:p w14:paraId="27B6AAEC" w14:textId="402E27AB" w:rsidR="002174AC" w:rsidRPr="001E258B" w:rsidRDefault="00567F11" w:rsidP="001E35A7">
      <w:pPr>
        <w:pStyle w:val="Heading4"/>
      </w:pPr>
      <w:r>
        <w:t xml:space="preserve">Section 3: </w:t>
      </w:r>
      <w:r w:rsidR="002174AC" w:rsidRPr="001E258B">
        <w:t>Refusal to Sell</w:t>
      </w:r>
    </w:p>
    <w:p w14:paraId="25C7FAB3" w14:textId="77777777" w:rsidR="00052050" w:rsidRPr="001E258B" w:rsidRDefault="00052050" w:rsidP="00052050">
      <w:pPr>
        <w:rPr>
          <w:rFonts w:ascii="Montserrat" w:hAnsi="Montserrat" w:cstheme="minorHAnsi"/>
          <w:szCs w:val="24"/>
        </w:rPr>
      </w:pPr>
    </w:p>
    <w:p w14:paraId="03E96C23" w14:textId="3AEE3255" w:rsidR="002174AC" w:rsidRDefault="002174AC" w:rsidP="00567F11">
      <w:pPr>
        <w:pStyle w:val="SubHead"/>
      </w:pPr>
      <w:r w:rsidRPr="001E258B">
        <w:t>Section 3  Refusal to Sell</w:t>
      </w:r>
    </w:p>
    <w:p w14:paraId="5F0DAA03" w14:textId="77777777" w:rsidR="00567F11" w:rsidRPr="001E258B" w:rsidRDefault="00567F11" w:rsidP="00567F11">
      <w:pPr>
        <w:pStyle w:val="SubHead"/>
      </w:pPr>
    </w:p>
    <w:p w14:paraId="2CE63CA7"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If the seller of any listed property filed with </w:t>
      </w:r>
      <w:r w:rsidR="006C74C5" w:rsidRPr="001E258B">
        <w:rPr>
          <w:rFonts w:ascii="Montserrat" w:hAnsi="Montserrat" w:cstheme="minorHAnsi"/>
          <w:szCs w:val="24"/>
        </w:rPr>
        <w:t>The Service</w:t>
      </w:r>
      <w:r w:rsidRPr="001E258B">
        <w:rPr>
          <w:rFonts w:ascii="Montserrat" w:hAnsi="Montserrat" w:cstheme="minorHAnsi"/>
          <w:szCs w:val="24"/>
        </w:rPr>
        <w:t xml:space="preserve"> refuses to accept a written offer satisfying the terms and conditions stated in the listing, </w:t>
      </w:r>
      <w:r w:rsidR="0096565B" w:rsidRPr="001E258B">
        <w:rPr>
          <w:rFonts w:ascii="Montserrat" w:hAnsi="Montserrat" w:cstheme="minorHAnsi"/>
          <w:szCs w:val="24"/>
        </w:rPr>
        <w:t>the listing Partic</w:t>
      </w:r>
      <w:r w:rsidR="006A2AC2" w:rsidRPr="001E258B">
        <w:rPr>
          <w:rFonts w:ascii="Montserrat" w:hAnsi="Montserrat" w:cstheme="minorHAnsi"/>
          <w:szCs w:val="24"/>
        </w:rPr>
        <w:t>i</w:t>
      </w:r>
      <w:r w:rsidR="0096565B" w:rsidRPr="001E258B">
        <w:rPr>
          <w:rFonts w:ascii="Montserrat" w:hAnsi="Montserrat" w:cstheme="minorHAnsi"/>
          <w:szCs w:val="24"/>
        </w:rPr>
        <w:t xml:space="preserve">pant shall transmit </w:t>
      </w:r>
      <w:r w:rsidRPr="001E258B">
        <w:rPr>
          <w:rFonts w:ascii="Montserrat" w:hAnsi="Montserrat" w:cstheme="minorHAnsi"/>
          <w:szCs w:val="24"/>
        </w:rPr>
        <w:t>such fact</w:t>
      </w:r>
      <w:r w:rsidR="0096565B" w:rsidRPr="001E258B">
        <w:rPr>
          <w:rFonts w:ascii="Montserrat" w:hAnsi="Montserrat" w:cstheme="minorHAnsi"/>
          <w:szCs w:val="24"/>
        </w:rPr>
        <w:t xml:space="preserve"> </w:t>
      </w:r>
      <w:r w:rsidRPr="001E258B">
        <w:rPr>
          <w:rFonts w:ascii="Montserrat" w:hAnsi="Montserrat" w:cstheme="minorHAnsi"/>
          <w:szCs w:val="24"/>
        </w:rPr>
        <w:t xml:space="preserve"> immediately to </w:t>
      </w:r>
      <w:r w:rsidR="00A60C87" w:rsidRPr="001E258B">
        <w:rPr>
          <w:rFonts w:ascii="Montserrat" w:hAnsi="Montserrat" w:cstheme="minorHAnsi"/>
          <w:szCs w:val="24"/>
        </w:rPr>
        <w:t>The Service</w:t>
      </w:r>
      <w:r w:rsidRPr="001E258B">
        <w:rPr>
          <w:rFonts w:ascii="Montserrat" w:hAnsi="Montserrat" w:cstheme="minorHAnsi"/>
          <w:szCs w:val="24"/>
        </w:rPr>
        <w:t xml:space="preserve">. </w:t>
      </w:r>
    </w:p>
    <w:p w14:paraId="17B1A684" w14:textId="45408257" w:rsidR="002174AC" w:rsidRDefault="002174AC" w:rsidP="00052050">
      <w:pPr>
        <w:rPr>
          <w:ins w:id="109" w:author="Richard Gibbens" w:date="2022-06-24T11:49:00Z"/>
          <w:rFonts w:ascii="Montserrat" w:hAnsi="Montserrat" w:cstheme="minorHAnsi"/>
          <w:szCs w:val="24"/>
        </w:rPr>
      </w:pPr>
    </w:p>
    <w:p w14:paraId="56D52217" w14:textId="181D5AA5" w:rsidR="001E35A7" w:rsidRDefault="001E35A7" w:rsidP="00052050">
      <w:pPr>
        <w:rPr>
          <w:ins w:id="110" w:author="Richard Gibbens" w:date="2022-06-24T11:49:00Z"/>
          <w:rFonts w:ascii="Montserrat" w:hAnsi="Montserrat" w:cstheme="minorHAnsi"/>
          <w:szCs w:val="24"/>
        </w:rPr>
      </w:pPr>
    </w:p>
    <w:p w14:paraId="392B2111" w14:textId="77777777" w:rsidR="001E35A7" w:rsidRPr="001E258B" w:rsidRDefault="001E35A7" w:rsidP="00052050">
      <w:pPr>
        <w:rPr>
          <w:rFonts w:ascii="Montserrat" w:hAnsi="Montserrat" w:cstheme="minorHAnsi"/>
          <w:szCs w:val="24"/>
        </w:rPr>
      </w:pPr>
    </w:p>
    <w:p w14:paraId="5AB819EB" w14:textId="37C6F4BA" w:rsidR="002174AC" w:rsidRPr="001E258B" w:rsidRDefault="00567F11" w:rsidP="00567F11">
      <w:pPr>
        <w:pStyle w:val="Heading4"/>
      </w:pPr>
      <w:r>
        <w:t xml:space="preserve">Section 4: </w:t>
      </w:r>
      <w:r w:rsidR="002174AC" w:rsidRPr="001E258B">
        <w:t>Prohibitions</w:t>
      </w:r>
    </w:p>
    <w:p w14:paraId="63C7254F" w14:textId="77777777" w:rsidR="00052050" w:rsidRPr="001E258B" w:rsidRDefault="00052050" w:rsidP="00052050">
      <w:pPr>
        <w:rPr>
          <w:rFonts w:ascii="Montserrat" w:hAnsi="Montserrat" w:cstheme="minorHAnsi"/>
          <w:szCs w:val="24"/>
        </w:rPr>
      </w:pPr>
    </w:p>
    <w:p w14:paraId="69EF38D7" w14:textId="5283C5DD" w:rsidR="002174AC" w:rsidRDefault="002174AC" w:rsidP="00567F11">
      <w:pPr>
        <w:pStyle w:val="SubHead"/>
      </w:pPr>
      <w:r w:rsidRPr="001E258B">
        <w:t>Section 4  Information for Participants Only</w:t>
      </w:r>
    </w:p>
    <w:p w14:paraId="244A9FD4" w14:textId="77777777" w:rsidR="00567F11" w:rsidRPr="001E258B" w:rsidRDefault="00567F11" w:rsidP="00567F11">
      <w:pPr>
        <w:pStyle w:val="SubHead"/>
      </w:pPr>
    </w:p>
    <w:p w14:paraId="19647496"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Any listing filed with </w:t>
      </w:r>
      <w:r w:rsidR="00A60C87" w:rsidRPr="001E258B">
        <w:rPr>
          <w:rFonts w:ascii="Montserrat" w:hAnsi="Montserrat" w:cstheme="minorHAnsi"/>
          <w:szCs w:val="24"/>
        </w:rPr>
        <w:t>The Service</w:t>
      </w:r>
      <w:r w:rsidRPr="001E258B">
        <w:rPr>
          <w:rFonts w:ascii="Montserrat" w:hAnsi="Montserrat" w:cstheme="minorHAnsi"/>
          <w:szCs w:val="24"/>
        </w:rPr>
        <w:t xml:space="preserve"> shall not be made available to any broker or firm not a member of </w:t>
      </w:r>
      <w:r w:rsidR="00682D73" w:rsidRPr="001E258B">
        <w:rPr>
          <w:rFonts w:ascii="Montserrat" w:hAnsi="Montserrat" w:cstheme="minorHAnsi"/>
          <w:szCs w:val="24"/>
        </w:rPr>
        <w:t>The Service</w:t>
      </w:r>
      <w:r w:rsidRPr="001E258B">
        <w:rPr>
          <w:rFonts w:ascii="Montserrat" w:hAnsi="Montserrat" w:cstheme="minorHAnsi"/>
          <w:szCs w:val="24"/>
        </w:rPr>
        <w:t xml:space="preserve"> without the prior consent of the listing broker. </w:t>
      </w:r>
    </w:p>
    <w:p w14:paraId="3DD96839" w14:textId="77777777" w:rsidR="002174AC" w:rsidRPr="001E258B" w:rsidRDefault="002174AC" w:rsidP="00052050">
      <w:pPr>
        <w:rPr>
          <w:rFonts w:ascii="Montserrat" w:hAnsi="Montserrat" w:cstheme="minorHAnsi"/>
          <w:szCs w:val="24"/>
        </w:rPr>
      </w:pPr>
    </w:p>
    <w:p w14:paraId="5880225B" w14:textId="7756EBE5" w:rsidR="002174AC" w:rsidRDefault="002174AC" w:rsidP="00567F11">
      <w:pPr>
        <w:pStyle w:val="SubHead"/>
      </w:pPr>
      <w:r w:rsidRPr="001E258B">
        <w:t>Section 4.1  For Sale Signs</w:t>
      </w:r>
    </w:p>
    <w:p w14:paraId="5CA4B2A4" w14:textId="77777777" w:rsidR="00567F11" w:rsidRPr="001E258B" w:rsidRDefault="00567F11" w:rsidP="00567F11">
      <w:pPr>
        <w:pStyle w:val="SubHead"/>
      </w:pPr>
    </w:p>
    <w:p w14:paraId="46B2DA1F"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Only the for sale sign of the listing broker may be placed on a property. </w:t>
      </w:r>
      <w:r w:rsidRPr="001E258B">
        <w:rPr>
          <w:rFonts w:ascii="Montserrat" w:hAnsi="Montserrat" w:cstheme="minorHAnsi"/>
          <w:i/>
          <w:szCs w:val="24"/>
        </w:rPr>
        <w:t>(Amended 11/89)</w:t>
      </w:r>
      <w:r w:rsidRPr="001E258B">
        <w:rPr>
          <w:rFonts w:ascii="Montserrat" w:hAnsi="Montserrat" w:cstheme="minorHAnsi"/>
          <w:szCs w:val="24"/>
        </w:rPr>
        <w:t xml:space="preserve"> </w:t>
      </w:r>
    </w:p>
    <w:p w14:paraId="5666A1AA" w14:textId="77777777" w:rsidR="00052050" w:rsidRPr="001E258B" w:rsidRDefault="00052050" w:rsidP="00052050">
      <w:pPr>
        <w:rPr>
          <w:rFonts w:ascii="Montserrat" w:hAnsi="Montserrat" w:cstheme="minorHAnsi"/>
          <w:szCs w:val="24"/>
        </w:rPr>
      </w:pPr>
    </w:p>
    <w:p w14:paraId="3A54DEC2" w14:textId="2844A312" w:rsidR="002174AC" w:rsidRDefault="002174AC" w:rsidP="00567F11">
      <w:pPr>
        <w:pStyle w:val="SubHead"/>
      </w:pPr>
      <w:r w:rsidRPr="001E258B">
        <w:lastRenderedPageBreak/>
        <w:t>Section 4.2  Sold Signs</w:t>
      </w:r>
    </w:p>
    <w:p w14:paraId="6C30ABB3" w14:textId="77777777" w:rsidR="00567F11" w:rsidRPr="001E258B" w:rsidRDefault="00567F11" w:rsidP="00567F11">
      <w:pPr>
        <w:pStyle w:val="SubHead"/>
      </w:pPr>
    </w:p>
    <w:p w14:paraId="64F296CF"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Prior to closing, only the sold sign of the listing broker may be placed on a property, unless the listing broker authorizes the cooperating (selling) broker to post such a sign. </w:t>
      </w:r>
      <w:r w:rsidRPr="001E258B">
        <w:rPr>
          <w:rFonts w:ascii="Montserrat" w:hAnsi="Montserrat" w:cstheme="minorHAnsi"/>
          <w:i/>
          <w:szCs w:val="24"/>
        </w:rPr>
        <w:t>(Amended 4/96)</w:t>
      </w:r>
      <w:r w:rsidRPr="001E258B">
        <w:rPr>
          <w:rFonts w:ascii="Montserrat" w:hAnsi="Montserrat" w:cstheme="minorHAnsi"/>
          <w:szCs w:val="24"/>
        </w:rPr>
        <w:t xml:space="preserve"> </w:t>
      </w:r>
    </w:p>
    <w:p w14:paraId="49907756" w14:textId="410765BD" w:rsidR="002174AC" w:rsidDel="001E35A7" w:rsidRDefault="002174AC" w:rsidP="00052050">
      <w:pPr>
        <w:rPr>
          <w:del w:id="111" w:author="Richard Gibbens" w:date="2022-06-24T11:49:00Z"/>
          <w:rFonts w:ascii="Montserrat" w:hAnsi="Montserrat" w:cstheme="minorHAnsi"/>
          <w:szCs w:val="24"/>
        </w:rPr>
      </w:pPr>
    </w:p>
    <w:p w14:paraId="6D1FF83A" w14:textId="2493A439" w:rsidR="00567F11" w:rsidDel="001E35A7" w:rsidRDefault="00567F11" w:rsidP="00052050">
      <w:pPr>
        <w:rPr>
          <w:del w:id="112" w:author="Richard Gibbens" w:date="2022-06-24T11:49:00Z"/>
          <w:rFonts w:ascii="Montserrat" w:hAnsi="Montserrat" w:cstheme="minorHAnsi"/>
          <w:szCs w:val="24"/>
        </w:rPr>
      </w:pPr>
    </w:p>
    <w:p w14:paraId="7A311705" w14:textId="758A0030" w:rsidR="00567F11" w:rsidRPr="001E258B" w:rsidDel="001E35A7" w:rsidRDefault="00567F11" w:rsidP="00052050">
      <w:pPr>
        <w:rPr>
          <w:del w:id="113" w:author="Richard Gibbens" w:date="2022-06-24T11:49:00Z"/>
          <w:rFonts w:ascii="Montserrat" w:hAnsi="Montserrat" w:cstheme="minorHAnsi"/>
          <w:szCs w:val="24"/>
        </w:rPr>
      </w:pPr>
    </w:p>
    <w:p w14:paraId="463F0CE9" w14:textId="484D0930" w:rsidR="002174AC" w:rsidRDefault="002174AC" w:rsidP="00567F11">
      <w:pPr>
        <w:pStyle w:val="SubHead"/>
      </w:pPr>
      <w:r w:rsidRPr="001E258B">
        <w:t xml:space="preserve">Section 4.3  Solicitation of Listing Filed with </w:t>
      </w:r>
      <w:r w:rsidR="00A60C87" w:rsidRPr="001E258B">
        <w:t>The Service</w:t>
      </w:r>
    </w:p>
    <w:p w14:paraId="4E663F58" w14:textId="77777777" w:rsidR="00567F11" w:rsidRPr="001E258B" w:rsidRDefault="00567F11" w:rsidP="00567F11">
      <w:pPr>
        <w:pStyle w:val="SubHead"/>
      </w:pPr>
    </w:p>
    <w:p w14:paraId="7BDF2B58" w14:textId="4398E2B1" w:rsidR="002174AC" w:rsidRDefault="002174AC" w:rsidP="00052050">
      <w:pPr>
        <w:rPr>
          <w:rFonts w:ascii="Montserrat" w:hAnsi="Montserrat" w:cstheme="minorHAnsi"/>
          <w:szCs w:val="24"/>
        </w:rPr>
      </w:pPr>
      <w:r w:rsidRPr="001E258B">
        <w:rPr>
          <w:rFonts w:ascii="Montserrat" w:hAnsi="Montserrat" w:cstheme="minorHAnsi"/>
          <w:szCs w:val="24"/>
        </w:rPr>
        <w:t xml:space="preserve">Participants shall not solicit a listing on property filed with </w:t>
      </w:r>
      <w:r w:rsidR="00A60C87" w:rsidRPr="001E258B">
        <w:rPr>
          <w:rFonts w:ascii="Montserrat" w:hAnsi="Montserrat" w:cstheme="minorHAnsi"/>
          <w:szCs w:val="24"/>
        </w:rPr>
        <w:t>The Service</w:t>
      </w:r>
      <w:r w:rsidRPr="001E258B">
        <w:rPr>
          <w:rFonts w:ascii="Montserrat" w:hAnsi="Montserrat" w:cstheme="minorHAnsi"/>
          <w:szCs w:val="24"/>
        </w:rPr>
        <w:t xml:space="preserve"> unless such solicitation is consistent with Article 16 of the </w:t>
      </w:r>
      <w:r w:rsidRPr="001E258B">
        <w:rPr>
          <w:rFonts w:ascii="Montserrat" w:hAnsi="Montserrat" w:cstheme="minorHAnsi"/>
          <w:smallCaps/>
          <w:szCs w:val="24"/>
        </w:rPr>
        <w:t>Realtors</w:t>
      </w:r>
      <w:r w:rsidRPr="001E258B">
        <w:rPr>
          <w:rFonts w:ascii="Montserrat" w:hAnsi="Montserrat" w:cstheme="minorHAnsi"/>
          <w:szCs w:val="24"/>
          <w:vertAlign w:val="superscript"/>
        </w:rPr>
        <w:t>®</w:t>
      </w:r>
      <w:r w:rsidR="008B1447" w:rsidRPr="001E258B">
        <w:rPr>
          <w:rFonts w:ascii="Montserrat" w:hAnsi="Montserrat" w:cstheme="minorHAnsi"/>
          <w:szCs w:val="24"/>
        </w:rPr>
        <w:t>’</w:t>
      </w:r>
      <w:r w:rsidRPr="001E258B">
        <w:rPr>
          <w:rFonts w:ascii="Montserrat" w:hAnsi="Montserrat" w:cstheme="minorHAnsi"/>
          <w:szCs w:val="24"/>
        </w:rPr>
        <w:t xml:space="preserve"> Code of Ethics, its Standards of Practice, and its Case Interpretations.</w:t>
      </w:r>
    </w:p>
    <w:p w14:paraId="5B3D8454" w14:textId="77777777" w:rsidR="00567F11" w:rsidRPr="001E258B" w:rsidRDefault="00567F11" w:rsidP="00052050">
      <w:pPr>
        <w:rPr>
          <w:rFonts w:ascii="Montserrat" w:hAnsi="Montserrat" w:cstheme="minorHAnsi"/>
          <w:szCs w:val="24"/>
        </w:rPr>
      </w:pPr>
    </w:p>
    <w:p w14:paraId="3B8ED3F8" w14:textId="77777777" w:rsidR="002174AC" w:rsidRPr="001E258B" w:rsidRDefault="002174AC" w:rsidP="00567F11">
      <w:pPr>
        <w:ind w:left="900" w:hanging="720"/>
        <w:rPr>
          <w:rFonts w:ascii="Montserrat" w:hAnsi="Montserrat" w:cstheme="minorHAnsi"/>
          <w:szCs w:val="24"/>
        </w:rPr>
      </w:pPr>
      <w:r w:rsidRPr="001E258B">
        <w:rPr>
          <w:rFonts w:ascii="Montserrat" w:hAnsi="Montserrat" w:cstheme="minorHAnsi"/>
          <w:b/>
          <w:szCs w:val="24"/>
        </w:rPr>
        <w:t>Note: </w:t>
      </w:r>
      <w:r w:rsidRPr="001E258B">
        <w:rPr>
          <w:rFonts w:ascii="Montserrat" w:hAnsi="Montserrat" w:cstheme="minorHAnsi"/>
          <w:szCs w:val="24"/>
        </w:rPr>
        <w:t xml:space="preserve">This section is to be construed in a manner consistent with Article 16 of the Code of Ethics and particularly Standard of Practice 16-4. This section is intended to encourage sellers to permit their properties to be filed with </w:t>
      </w:r>
      <w:r w:rsidR="00A60C87" w:rsidRPr="001E258B">
        <w:rPr>
          <w:rFonts w:ascii="Montserrat" w:hAnsi="Montserrat" w:cstheme="minorHAnsi"/>
          <w:szCs w:val="24"/>
        </w:rPr>
        <w:t>The Service</w:t>
      </w:r>
      <w:r w:rsidRPr="001E258B">
        <w:rPr>
          <w:rFonts w:ascii="Montserrat" w:hAnsi="Montserrat" w:cstheme="minorHAnsi"/>
          <w:szCs w:val="24"/>
        </w:rPr>
        <w:t xml:space="preserve"> by protecting them from being solicited, prior to expiration of the listing, by brokers and salespersons seeking the listing upon its expiration. </w:t>
      </w:r>
    </w:p>
    <w:p w14:paraId="0675C383" w14:textId="77777777" w:rsidR="00567F11" w:rsidRDefault="00567F11" w:rsidP="00567F11">
      <w:pPr>
        <w:ind w:left="900"/>
        <w:rPr>
          <w:rFonts w:ascii="Montserrat" w:hAnsi="Montserrat" w:cstheme="minorHAnsi"/>
          <w:szCs w:val="24"/>
        </w:rPr>
      </w:pPr>
    </w:p>
    <w:p w14:paraId="71669474" w14:textId="7A6EC483" w:rsidR="002174AC" w:rsidRPr="001E258B" w:rsidRDefault="002174AC" w:rsidP="00567F11">
      <w:pPr>
        <w:ind w:left="900"/>
        <w:rPr>
          <w:rFonts w:ascii="Montserrat" w:hAnsi="Montserrat" w:cstheme="minorHAnsi"/>
          <w:szCs w:val="24"/>
        </w:rPr>
      </w:pPr>
      <w:r w:rsidRPr="001E258B">
        <w:rPr>
          <w:rFonts w:ascii="Montserrat" w:hAnsi="Montserrat" w:cstheme="minorHAnsi"/>
          <w:szCs w:val="24"/>
        </w:rPr>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458B3ACF" w14:textId="77777777" w:rsidR="00567F11" w:rsidRDefault="00567F11" w:rsidP="00567F11">
      <w:pPr>
        <w:ind w:left="900"/>
        <w:rPr>
          <w:rFonts w:ascii="Montserrat" w:hAnsi="Montserrat" w:cstheme="minorHAnsi"/>
          <w:szCs w:val="24"/>
        </w:rPr>
      </w:pPr>
    </w:p>
    <w:p w14:paraId="075A0B4C" w14:textId="6EDA3E0C" w:rsidR="002174AC" w:rsidRPr="001E258B" w:rsidRDefault="002174AC" w:rsidP="00567F11">
      <w:pPr>
        <w:ind w:left="900"/>
        <w:rPr>
          <w:rFonts w:ascii="Montserrat" w:hAnsi="Montserrat" w:cstheme="minorHAnsi"/>
          <w:szCs w:val="24"/>
        </w:rPr>
      </w:pPr>
      <w:r w:rsidRPr="001E258B">
        <w:rPr>
          <w:rFonts w:ascii="Montserrat" w:hAnsi="Montserrat" w:cstheme="minorHAnsi"/>
          <w:szCs w:val="24"/>
        </w:rPr>
        <w:t xml:space="preserve">This section is also intended to encourage brokers to participate in </w:t>
      </w:r>
      <w:r w:rsidR="00A60C87" w:rsidRPr="001E258B">
        <w:rPr>
          <w:rFonts w:ascii="Montserrat" w:hAnsi="Montserrat" w:cstheme="minorHAnsi"/>
          <w:szCs w:val="24"/>
        </w:rPr>
        <w:t>The Service</w:t>
      </w:r>
      <w:r w:rsidRPr="001E258B">
        <w:rPr>
          <w:rFonts w:ascii="Montserrat" w:hAnsi="Montserrat" w:cstheme="minorHAnsi"/>
          <w:szCs w:val="24"/>
        </w:rPr>
        <w:t xml:space="preserve"> by assuring them that other </w:t>
      </w:r>
      <w:r w:rsidR="0096565B" w:rsidRPr="001E258B">
        <w:rPr>
          <w:rFonts w:ascii="Montserrat" w:hAnsi="Montserrat" w:cstheme="minorHAnsi"/>
          <w:szCs w:val="24"/>
        </w:rPr>
        <w:t>P</w:t>
      </w:r>
      <w:r w:rsidRPr="001E258B">
        <w:rPr>
          <w:rFonts w:ascii="Montserrat" w:hAnsi="Montserrat" w:cstheme="minorHAnsi"/>
          <w:szCs w:val="24"/>
        </w:rPr>
        <w:t>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28715057" w14:textId="77777777" w:rsidR="00567F11" w:rsidRDefault="00567F11" w:rsidP="00567F11">
      <w:pPr>
        <w:ind w:left="900"/>
        <w:rPr>
          <w:rFonts w:ascii="Montserrat" w:hAnsi="Montserrat" w:cstheme="minorHAnsi"/>
          <w:szCs w:val="24"/>
        </w:rPr>
      </w:pPr>
    </w:p>
    <w:p w14:paraId="24701E7B" w14:textId="095BF922" w:rsidR="002174AC" w:rsidRPr="001E258B" w:rsidRDefault="002174AC" w:rsidP="00567F11">
      <w:pPr>
        <w:ind w:left="900"/>
        <w:rPr>
          <w:rFonts w:ascii="Montserrat" w:hAnsi="Montserrat" w:cstheme="minorHAnsi"/>
          <w:szCs w:val="24"/>
        </w:rPr>
      </w:pPr>
      <w:r w:rsidRPr="001E258B">
        <w:rPr>
          <w:rFonts w:ascii="Montserrat" w:hAnsi="Montserrat" w:cstheme="minorHAnsi"/>
          <w:szCs w:val="24"/>
        </w:rPr>
        <w:t>This section does not preclude solicitation of listings under the circumstances otherwise recognized by the Standards of Practice related to Article 16 of the Code of Ethics.</w:t>
      </w:r>
    </w:p>
    <w:p w14:paraId="7C4E0D2D" w14:textId="77777777" w:rsidR="00052050" w:rsidRPr="001E258B" w:rsidRDefault="00052050" w:rsidP="00052050">
      <w:pPr>
        <w:ind w:left="504"/>
        <w:rPr>
          <w:rFonts w:ascii="Montserrat" w:hAnsi="Montserrat" w:cstheme="minorHAnsi"/>
          <w:szCs w:val="24"/>
        </w:rPr>
      </w:pPr>
    </w:p>
    <w:p w14:paraId="595C75E6" w14:textId="1E23DBEB" w:rsidR="00A66C9F" w:rsidRDefault="00D86A0B" w:rsidP="00567F11">
      <w:pPr>
        <w:pStyle w:val="SubHead"/>
      </w:pPr>
      <w:r w:rsidRPr="001E258B">
        <w:t>Section 4.4  Use of the Terms MLS and Multiple Listing Service</w:t>
      </w:r>
    </w:p>
    <w:p w14:paraId="60B896B1" w14:textId="77777777" w:rsidR="00567F11" w:rsidRPr="001E258B" w:rsidRDefault="00567F11" w:rsidP="00567F11">
      <w:pPr>
        <w:pStyle w:val="SubHead"/>
      </w:pPr>
    </w:p>
    <w:p w14:paraId="4B23F0D0" w14:textId="77777777" w:rsidR="00DF7B33" w:rsidRPr="001E258B" w:rsidRDefault="00A66C9F" w:rsidP="00052050">
      <w:pPr>
        <w:rPr>
          <w:rFonts w:ascii="Montserrat" w:hAnsi="Montserrat" w:cstheme="minorHAnsi"/>
          <w:szCs w:val="24"/>
        </w:rPr>
      </w:pPr>
      <w:r w:rsidRPr="001E258B">
        <w:rPr>
          <w:rFonts w:ascii="Montserrat" w:hAnsi="Montserrat" w:cstheme="minorHAnsi"/>
          <w:szCs w:val="24"/>
        </w:rPr>
        <w:t xml:space="preserve"> No MLS participant, subscriber, or licensee affiliated with any participant shall, through the name of their firm, their URLs, their e-mail addresses, their website addresses, or in </w:t>
      </w:r>
      <w:r w:rsidRPr="001E258B">
        <w:rPr>
          <w:rFonts w:ascii="Montserrat" w:hAnsi="Montserrat" w:cstheme="minorHAnsi"/>
          <w:szCs w:val="24"/>
        </w:rPr>
        <w:lastRenderedPageBreak/>
        <w:t>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(Adopted 11/07)</w:t>
      </w:r>
    </w:p>
    <w:p w14:paraId="3CDA49DC" w14:textId="77777777" w:rsidR="002174AC" w:rsidRPr="001E258B" w:rsidRDefault="002174AC" w:rsidP="00052050">
      <w:pPr>
        <w:pStyle w:val="Heading7"/>
        <w:jc w:val="left"/>
        <w:rPr>
          <w:rFonts w:ascii="Montserrat" w:hAnsi="Montserrat" w:cstheme="minorHAnsi"/>
          <w:sz w:val="24"/>
          <w:szCs w:val="24"/>
        </w:rPr>
      </w:pPr>
    </w:p>
    <w:p w14:paraId="1D503EC9" w14:textId="4DD389E4" w:rsidR="00052050" w:rsidRDefault="000B67A3" w:rsidP="000B67A3">
      <w:pPr>
        <w:pStyle w:val="SubHead"/>
        <w:rPr>
          <w:ins w:id="114" w:author="Richard Gibbens" w:date="2022-06-24T11:32:00Z"/>
        </w:rPr>
      </w:pPr>
      <w:ins w:id="115" w:author="Richard Gibbens" w:date="2022-06-24T11:32:00Z">
        <w:r>
          <w:t>Section 4.5 Services Advertised as “Free”</w:t>
        </w:r>
      </w:ins>
    </w:p>
    <w:p w14:paraId="475DC8B1" w14:textId="77777777" w:rsidR="000B67A3" w:rsidRDefault="000B67A3" w:rsidP="000B67A3">
      <w:pPr>
        <w:pStyle w:val="SubHead"/>
        <w:rPr>
          <w:ins w:id="116" w:author="Richard Gibbens" w:date="2022-06-24T11:32:00Z"/>
        </w:rPr>
      </w:pPr>
    </w:p>
    <w:p w14:paraId="20936C11" w14:textId="15905D76" w:rsidR="000B67A3" w:rsidRPr="001E258B" w:rsidRDefault="000B67A3">
      <w:pPr>
        <w:pStyle w:val="Normal0"/>
        <w:pPrChange w:id="117" w:author="Richard Gibbens" w:date="2022-06-24T11:32:00Z">
          <w:pPr/>
        </w:pPrChange>
      </w:pPr>
      <w:ins w:id="118" w:author="Richard Gibbens" w:date="2022-06-24T11:32:00Z">
        <w:r w:rsidRPr="000B67A3">
          <w:t>MLS participants and subscribers must not represent that their brokerage services to a client or customer are free or available at no cost to their clients, unless the participant or subscriber will receive no financial compensation from any source for those services.</w:t>
        </w:r>
      </w:ins>
    </w:p>
    <w:p w14:paraId="2A8571E6" w14:textId="184BF40C" w:rsidR="00E91507" w:rsidRDefault="00E91507" w:rsidP="00052050">
      <w:pPr>
        <w:pStyle w:val="Heading7"/>
        <w:jc w:val="left"/>
        <w:rPr>
          <w:rFonts w:ascii="Montserrat" w:hAnsi="Montserrat" w:cstheme="minorHAnsi"/>
          <w:sz w:val="24"/>
          <w:szCs w:val="24"/>
        </w:rPr>
      </w:pPr>
    </w:p>
    <w:p w14:paraId="34DE2F86" w14:textId="362DB536" w:rsidR="00567F11" w:rsidDel="000B67A3" w:rsidRDefault="00567F11" w:rsidP="00567F11">
      <w:pPr>
        <w:rPr>
          <w:del w:id="119" w:author="Richard Gibbens" w:date="2022-06-24T11:32:00Z"/>
        </w:rPr>
      </w:pPr>
    </w:p>
    <w:p w14:paraId="764634D6" w14:textId="333BAA3A" w:rsidR="00567F11" w:rsidDel="001E35A7" w:rsidRDefault="00567F11" w:rsidP="00567F11">
      <w:pPr>
        <w:rPr>
          <w:del w:id="120" w:author="Richard Gibbens" w:date="2022-06-24T11:32:00Z"/>
        </w:rPr>
      </w:pPr>
    </w:p>
    <w:p w14:paraId="12FE39F5" w14:textId="2E920353" w:rsidR="001E35A7" w:rsidRDefault="001E35A7" w:rsidP="00567F11">
      <w:pPr>
        <w:rPr>
          <w:ins w:id="121" w:author="Richard Gibbens" w:date="2022-06-24T11:49:00Z"/>
        </w:rPr>
      </w:pPr>
    </w:p>
    <w:p w14:paraId="32964A37" w14:textId="5CB54547" w:rsidR="001E35A7" w:rsidRDefault="001E35A7" w:rsidP="00567F11">
      <w:pPr>
        <w:rPr>
          <w:ins w:id="122" w:author="Richard Gibbens" w:date="2022-06-24T11:53:00Z"/>
        </w:rPr>
      </w:pPr>
    </w:p>
    <w:p w14:paraId="312F965A" w14:textId="197AB123" w:rsidR="003C28CF" w:rsidRDefault="003C28CF" w:rsidP="00567F11">
      <w:pPr>
        <w:rPr>
          <w:ins w:id="123" w:author="Richard Gibbens" w:date="2022-06-24T11:53:00Z"/>
        </w:rPr>
      </w:pPr>
    </w:p>
    <w:p w14:paraId="12EA57C5" w14:textId="32ED7791" w:rsidR="003C28CF" w:rsidRDefault="003C28CF" w:rsidP="00567F11">
      <w:pPr>
        <w:rPr>
          <w:ins w:id="124" w:author="Richard Gibbens" w:date="2022-06-24T11:53:00Z"/>
        </w:rPr>
      </w:pPr>
    </w:p>
    <w:p w14:paraId="5B10D0B6" w14:textId="026637D4" w:rsidR="003C28CF" w:rsidRDefault="003C28CF" w:rsidP="00567F11">
      <w:pPr>
        <w:rPr>
          <w:ins w:id="125" w:author="Richard Gibbens" w:date="2022-06-24T11:53:00Z"/>
        </w:rPr>
      </w:pPr>
    </w:p>
    <w:p w14:paraId="26787FA2" w14:textId="41CB8F7E" w:rsidR="003C28CF" w:rsidRDefault="003C28CF" w:rsidP="00567F11">
      <w:pPr>
        <w:rPr>
          <w:ins w:id="126" w:author="Richard Gibbens" w:date="2022-06-24T11:53:00Z"/>
        </w:rPr>
      </w:pPr>
    </w:p>
    <w:p w14:paraId="394CAD57" w14:textId="7621C1A5" w:rsidR="003C28CF" w:rsidRDefault="003C28CF" w:rsidP="00567F11">
      <w:pPr>
        <w:rPr>
          <w:ins w:id="127" w:author="Richard Gibbens" w:date="2022-06-24T11:53:00Z"/>
        </w:rPr>
      </w:pPr>
    </w:p>
    <w:p w14:paraId="080ED92C" w14:textId="1ACD241A" w:rsidR="003C28CF" w:rsidRDefault="003C28CF" w:rsidP="00567F11">
      <w:pPr>
        <w:rPr>
          <w:ins w:id="128" w:author="Richard Gibbens" w:date="2022-06-24T11:53:00Z"/>
        </w:rPr>
      </w:pPr>
    </w:p>
    <w:p w14:paraId="4AEECAD1" w14:textId="63B0D4D5" w:rsidR="003C28CF" w:rsidRDefault="003C28CF" w:rsidP="00567F11">
      <w:pPr>
        <w:rPr>
          <w:ins w:id="129" w:author="Richard Gibbens" w:date="2022-06-24T11:53:00Z"/>
        </w:rPr>
      </w:pPr>
    </w:p>
    <w:p w14:paraId="11E1E671" w14:textId="38D1AA5E" w:rsidR="003C28CF" w:rsidRDefault="003C28CF" w:rsidP="00567F11">
      <w:pPr>
        <w:rPr>
          <w:ins w:id="130" w:author="Richard Gibbens" w:date="2022-06-24T11:53:00Z"/>
        </w:rPr>
      </w:pPr>
    </w:p>
    <w:p w14:paraId="5E81A180" w14:textId="600287B4" w:rsidR="003C28CF" w:rsidRDefault="003C28CF" w:rsidP="00567F11">
      <w:pPr>
        <w:rPr>
          <w:ins w:id="131" w:author="Richard Gibbens" w:date="2022-06-24T11:53:00Z"/>
        </w:rPr>
      </w:pPr>
    </w:p>
    <w:p w14:paraId="5C1CF801" w14:textId="3364F7F7" w:rsidR="003C28CF" w:rsidRDefault="003C28CF" w:rsidP="00567F11">
      <w:pPr>
        <w:rPr>
          <w:ins w:id="132" w:author="Richard Gibbens" w:date="2022-06-24T11:53:00Z"/>
        </w:rPr>
      </w:pPr>
    </w:p>
    <w:p w14:paraId="4389810B" w14:textId="592BEE05" w:rsidR="003C28CF" w:rsidRDefault="003C28CF" w:rsidP="00567F11">
      <w:pPr>
        <w:rPr>
          <w:ins w:id="133" w:author="Richard Gibbens" w:date="2022-06-24T11:53:00Z"/>
        </w:rPr>
      </w:pPr>
    </w:p>
    <w:p w14:paraId="055711C2" w14:textId="77777777" w:rsidR="003C28CF" w:rsidRDefault="003C28CF" w:rsidP="00567F11">
      <w:pPr>
        <w:rPr>
          <w:ins w:id="134" w:author="Richard Gibbens" w:date="2022-06-24T11:49:00Z"/>
        </w:rPr>
      </w:pPr>
    </w:p>
    <w:p w14:paraId="5B564460" w14:textId="754B2E6D" w:rsidR="001E35A7" w:rsidRDefault="001E35A7" w:rsidP="00567F11">
      <w:pPr>
        <w:rPr>
          <w:ins w:id="135" w:author="Richard Gibbens" w:date="2022-06-24T11:49:00Z"/>
        </w:rPr>
      </w:pPr>
    </w:p>
    <w:p w14:paraId="6040F984" w14:textId="44A5489B" w:rsidR="001E35A7" w:rsidRDefault="001E35A7" w:rsidP="00567F11">
      <w:pPr>
        <w:rPr>
          <w:ins w:id="136" w:author="Richard Gibbens" w:date="2022-06-24T11:49:00Z"/>
        </w:rPr>
      </w:pPr>
    </w:p>
    <w:p w14:paraId="13DF2BBE" w14:textId="474C729A" w:rsidR="001E35A7" w:rsidRDefault="001E35A7" w:rsidP="00567F11">
      <w:pPr>
        <w:rPr>
          <w:ins w:id="137" w:author="Richard Gibbens" w:date="2022-06-24T11:49:00Z"/>
        </w:rPr>
      </w:pPr>
    </w:p>
    <w:p w14:paraId="5AD54B6B" w14:textId="0CBEF33A" w:rsidR="001E35A7" w:rsidRDefault="001E35A7" w:rsidP="00567F11">
      <w:pPr>
        <w:rPr>
          <w:ins w:id="138" w:author="Richard Gibbens" w:date="2022-06-24T11:49:00Z"/>
        </w:rPr>
      </w:pPr>
    </w:p>
    <w:p w14:paraId="1485B810" w14:textId="77777777" w:rsidR="001E35A7" w:rsidRDefault="001E35A7" w:rsidP="00567F11">
      <w:pPr>
        <w:rPr>
          <w:ins w:id="139" w:author="Richard Gibbens" w:date="2022-06-24T11:49:00Z"/>
        </w:rPr>
      </w:pPr>
    </w:p>
    <w:p w14:paraId="29DDE7F9" w14:textId="4FAB90B4" w:rsidR="00567F11" w:rsidRPr="00567F11" w:rsidDel="000B67A3" w:rsidRDefault="00567F11" w:rsidP="00567F11">
      <w:pPr>
        <w:rPr>
          <w:del w:id="140" w:author="Richard Gibbens" w:date="2022-06-24T11:32:00Z"/>
        </w:rPr>
      </w:pPr>
    </w:p>
    <w:p w14:paraId="5C6F45F7" w14:textId="65D45FB6" w:rsidR="002174AC" w:rsidRPr="001E258B" w:rsidRDefault="00567F11" w:rsidP="00567F11">
      <w:pPr>
        <w:pStyle w:val="Heading4"/>
      </w:pPr>
      <w:r>
        <w:t xml:space="preserve">Section 5: </w:t>
      </w:r>
      <w:r w:rsidR="002174AC" w:rsidRPr="001E258B">
        <w:t>Division of Commissions</w:t>
      </w:r>
    </w:p>
    <w:p w14:paraId="33DC0486" w14:textId="77777777" w:rsidR="00052050" w:rsidRPr="001E258B" w:rsidRDefault="00052050" w:rsidP="00052050">
      <w:pPr>
        <w:rPr>
          <w:rFonts w:ascii="Montserrat" w:hAnsi="Montserrat" w:cstheme="minorHAnsi"/>
          <w:szCs w:val="24"/>
        </w:rPr>
      </w:pPr>
    </w:p>
    <w:p w14:paraId="1AA662D2" w14:textId="5A9AEC66" w:rsidR="002174AC" w:rsidRDefault="002174AC" w:rsidP="00567F11">
      <w:pPr>
        <w:pStyle w:val="SubHead"/>
      </w:pPr>
      <w:r w:rsidRPr="001E258B">
        <w:t>Section 5  Compensation Specified on Each Listing</w:t>
      </w:r>
    </w:p>
    <w:p w14:paraId="046BFBF8" w14:textId="77777777" w:rsidR="00567F11" w:rsidRPr="001E258B" w:rsidRDefault="00567F11" w:rsidP="00567F11">
      <w:pPr>
        <w:pStyle w:val="SubHead"/>
      </w:pPr>
    </w:p>
    <w:p w14:paraId="7C29D978" w14:textId="3DAE16AF" w:rsidR="002174AC" w:rsidRDefault="002174AC" w:rsidP="00721381">
      <w:pPr>
        <w:pStyle w:val="Normal0"/>
        <w:rPr>
          <w:b/>
          <w:i/>
          <w:color w:val="FF0000"/>
          <w14:shadow w14:blurRad="50800" w14:dist="38100" w14:dir="2700000" w14:sx="100000" w14:sy="100000" w14:kx="0" w14:ky="0" w14:algn="tl">
            <w14:srgbClr w14:val="000000">
              <w14:alpha w14:val="60000"/>
            </w14:srgbClr>
          </w14:shadow>
        </w:rPr>
      </w:pPr>
      <w:r w:rsidRPr="001E258B">
        <w:t xml:space="preserve">The listing broker shall specify, on each listing filed with </w:t>
      </w:r>
      <w:r w:rsidR="006C74C5" w:rsidRPr="001E258B">
        <w:t>The Service</w:t>
      </w:r>
      <w:r w:rsidRPr="001E258B">
        <w:t xml:space="preserve">, the compensation offered to other multiple listing service </w:t>
      </w:r>
      <w:r w:rsidR="0096565B" w:rsidRPr="001E258B">
        <w:t>P</w:t>
      </w:r>
      <w:r w:rsidRPr="001E258B">
        <w:t xml:space="preserve">articipants for their services in the sale of such listing. Such offers are unconditional except that entitlement to compensation is </w:t>
      </w:r>
      <w:r w:rsidRPr="001E258B">
        <w:lastRenderedPageBreak/>
        <w:t>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w:t>
      </w:r>
      <w:r w:rsidR="0096565B" w:rsidRPr="001E258B">
        <w:t xml:space="preserve"> The Service</w:t>
      </w:r>
      <w:r w:rsidRPr="001E258B">
        <w:t xml:space="preserve">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w:t>
      </w:r>
      <w:r w:rsidR="00AF43F9" w:rsidRPr="001E258B">
        <w:t xml:space="preserve"> </w:t>
      </w:r>
      <w:r w:rsidRPr="001E258B">
        <w:rPr>
          <w:i/>
        </w:rPr>
        <w:t>(Amended 11/98)</w:t>
      </w:r>
      <w:r w:rsidRPr="001E258B">
        <w:rPr>
          <w:b/>
          <w:i/>
          <w:color w:val="FF0000"/>
          <w14:shadow w14:blurRad="50800" w14:dist="38100" w14:dir="2700000" w14:sx="100000" w14:sy="100000" w14:kx="0" w14:ky="0" w14:algn="tl">
            <w14:srgbClr w14:val="000000">
              <w14:alpha w14:val="60000"/>
            </w14:srgbClr>
          </w14:shadow>
        </w:rPr>
        <w:t xml:space="preserve"> </w:t>
      </w:r>
    </w:p>
    <w:p w14:paraId="5AA91D40" w14:textId="77777777" w:rsidR="00567F11" w:rsidRPr="001E258B" w:rsidRDefault="00567F11" w:rsidP="00721381">
      <w:pPr>
        <w:pStyle w:val="Normal0"/>
        <w:rPr>
          <w:i/>
        </w:rPr>
      </w:pPr>
    </w:p>
    <w:p w14:paraId="6C88BFDC" w14:textId="24D40CC0" w:rsidR="002174AC" w:rsidRDefault="002174AC" w:rsidP="00721381">
      <w:pPr>
        <w:pStyle w:val="Normal0"/>
        <w:rPr>
          <w:i/>
        </w:rPr>
      </w:pPr>
      <w:r w:rsidRPr="001E258B">
        <w:t xml:space="preserve">In filing a property with </w:t>
      </w:r>
      <w:r w:rsidR="006C74C5" w:rsidRPr="001E258B">
        <w:t>The Service</w:t>
      </w:r>
      <w:r w:rsidRPr="001E258B">
        <w:t xml:space="preserve">, the </w:t>
      </w:r>
      <w:r w:rsidR="0096565B" w:rsidRPr="001E258B">
        <w:t>P</w:t>
      </w:r>
      <w:r w:rsidRPr="001E258B">
        <w:t xml:space="preserve">articipant is making blanket unilateral offers of compensation to the other </w:t>
      </w:r>
      <w:r w:rsidR="0096565B" w:rsidRPr="001E258B">
        <w:t>P</w:t>
      </w:r>
      <w:r w:rsidRPr="001E258B">
        <w:t xml:space="preserve">articipants, and shall therefore specify on each listing filed with </w:t>
      </w:r>
      <w:r w:rsidR="00A60C87" w:rsidRPr="001E258B">
        <w:t>The Service</w:t>
      </w:r>
      <w:r w:rsidRPr="001E258B">
        <w:t xml:space="preserve">, the compensation being offered to the other </w:t>
      </w:r>
      <w:r w:rsidR="0096565B" w:rsidRPr="001E258B">
        <w:t>P</w:t>
      </w:r>
      <w:r w:rsidRPr="001E258B">
        <w:t>articipants. Specifying the compensation on each listing is necessary, because the cooperating broker has the right to know what his compensation shall be prior to his endeavor to sell.</w:t>
      </w:r>
      <w:r w:rsidR="00DD4A28" w:rsidRPr="001E258B">
        <w:t>*</w:t>
      </w:r>
      <w:r w:rsidRPr="001E258B">
        <w:t xml:space="preserve"> </w:t>
      </w:r>
      <w:r w:rsidRPr="001E258B">
        <w:rPr>
          <w:i/>
        </w:rPr>
        <w:t>(Amended 11/96)</w:t>
      </w:r>
    </w:p>
    <w:p w14:paraId="75F9D5D2" w14:textId="77777777" w:rsidR="00567F11" w:rsidRPr="001E258B" w:rsidRDefault="00567F11" w:rsidP="00721381">
      <w:pPr>
        <w:pStyle w:val="Normal0"/>
        <w:rPr>
          <w:i/>
        </w:rPr>
      </w:pPr>
    </w:p>
    <w:p w14:paraId="55355115" w14:textId="77777777" w:rsidR="002174AC" w:rsidRPr="001E258B" w:rsidRDefault="002174AC" w:rsidP="00721381">
      <w:pPr>
        <w:pStyle w:val="Normal0"/>
        <w:rPr>
          <w:i/>
        </w:rPr>
      </w:pPr>
      <w:r w:rsidRPr="001E258B">
        <w:t>The listing broker retains the right to determine the amount of compensation offered to other p</w:t>
      </w:r>
      <w:r w:rsidR="00B205ED" w:rsidRPr="001E258B">
        <w:t>articipants (acting as transaction brokers</w:t>
      </w:r>
      <w:r w:rsidRPr="001E258B">
        <w:t>, buyer agents, or in other agency or non</w:t>
      </w:r>
      <w:r w:rsidR="005A6BF7" w:rsidRPr="001E258B">
        <w:t>-</w:t>
      </w:r>
      <w:r w:rsidRPr="001E258B">
        <w:t xml:space="preserve">agency capacities defined by law) which may be the same or different. </w:t>
      </w:r>
      <w:r w:rsidRPr="001E258B">
        <w:rPr>
          <w:i/>
        </w:rPr>
        <w:t>(Amended 11/96)</w:t>
      </w:r>
    </w:p>
    <w:p w14:paraId="79747DB3" w14:textId="77777777" w:rsidR="002174AC" w:rsidRPr="001E258B" w:rsidRDefault="002174AC" w:rsidP="00052050">
      <w:pPr>
        <w:ind w:left="72" w:hanging="72"/>
        <w:rPr>
          <w:rFonts w:ascii="Montserrat" w:hAnsi="Montserrat" w:cstheme="minorHAnsi"/>
          <w:color w:val="FF0000"/>
          <w:szCs w:val="24"/>
        </w:rPr>
      </w:pPr>
    </w:p>
    <w:p w14:paraId="7F1D71F1" w14:textId="669C64C4" w:rsidR="002174AC" w:rsidRPr="001E258B" w:rsidRDefault="002174AC" w:rsidP="00721381">
      <w:pPr>
        <w:rPr>
          <w:rFonts w:ascii="Montserrat" w:hAnsi="Montserrat" w:cstheme="minorHAnsi"/>
          <w:szCs w:val="24"/>
        </w:rPr>
      </w:pPr>
      <w:r w:rsidRPr="001E258B">
        <w:rPr>
          <w:rFonts w:ascii="Montserrat" w:hAnsi="Montserrat" w:cstheme="minorHAnsi"/>
          <w:szCs w:val="24"/>
        </w:rPr>
        <w:t xml:space="preserve">The compensation specified on listings filed with </w:t>
      </w:r>
      <w:r w:rsidR="006C74C5" w:rsidRPr="001E258B">
        <w:rPr>
          <w:rFonts w:ascii="Montserrat" w:hAnsi="Montserrat" w:cstheme="minorHAnsi"/>
          <w:szCs w:val="24"/>
        </w:rPr>
        <w:t>The Service</w:t>
      </w:r>
      <w:r w:rsidRPr="001E258B">
        <w:rPr>
          <w:rFonts w:ascii="Montserrat" w:hAnsi="Montserrat" w:cstheme="minorHAnsi"/>
          <w:szCs w:val="24"/>
        </w:rPr>
        <w:t xml:space="preserve"> shall appear in one of two forms. The essential and appropriate requirement by an association multiple listing service is that the information to be published shall clearly inform the </w:t>
      </w:r>
      <w:r w:rsidR="0096565B" w:rsidRPr="001E258B">
        <w:rPr>
          <w:rFonts w:ascii="Montserrat" w:hAnsi="Montserrat" w:cstheme="minorHAnsi"/>
          <w:szCs w:val="24"/>
        </w:rPr>
        <w:t>P</w:t>
      </w:r>
      <w:r w:rsidRPr="001E258B">
        <w:rPr>
          <w:rFonts w:ascii="Montserrat" w:hAnsi="Montserrat" w:cstheme="minorHAnsi"/>
          <w:szCs w:val="24"/>
        </w:rPr>
        <w:t xml:space="preserve">articipants as to the compensation they will receive in cooperative transactions, unless advised otherwise by the listing broker, in writing, in advance of </w:t>
      </w:r>
      <w:r w:rsidR="003174AB" w:rsidRPr="001E258B">
        <w:rPr>
          <w:rFonts w:ascii="Montserrat" w:hAnsi="Montserrat" w:cstheme="minorHAnsi"/>
          <w:szCs w:val="24"/>
        </w:rPr>
        <w:t>submitting</w:t>
      </w:r>
      <w:r w:rsidRPr="001E258B">
        <w:rPr>
          <w:rFonts w:ascii="Montserrat" w:hAnsi="Montserrat" w:cstheme="minorHAnsi"/>
          <w:szCs w:val="24"/>
        </w:rPr>
        <w:t xml:space="preserve"> an offer to purchase. The compensation specified on listings published by </w:t>
      </w:r>
      <w:r w:rsidR="00682D73" w:rsidRPr="001E258B">
        <w:rPr>
          <w:rFonts w:ascii="Montserrat" w:hAnsi="Montserrat" w:cstheme="minorHAnsi"/>
          <w:szCs w:val="24"/>
        </w:rPr>
        <w:t>The Service</w:t>
      </w:r>
      <w:r w:rsidRPr="001E258B">
        <w:rPr>
          <w:rFonts w:ascii="Montserrat" w:hAnsi="Montserrat" w:cstheme="minorHAnsi"/>
          <w:szCs w:val="24"/>
        </w:rPr>
        <w:t xml:space="preserve"> shall be shown in one of the following forms:</w:t>
      </w:r>
    </w:p>
    <w:p w14:paraId="27A92895" w14:textId="67306F80" w:rsidR="002174AC" w:rsidRPr="001E258B" w:rsidRDefault="002174AC" w:rsidP="00721381">
      <w:pPr>
        <w:pStyle w:val="Bullets"/>
      </w:pPr>
      <w:r w:rsidRPr="001E258B">
        <w:t> by showing a percentage of the gross selling price</w:t>
      </w:r>
    </w:p>
    <w:p w14:paraId="1F86A3B0" w14:textId="304D0F03" w:rsidR="002174AC" w:rsidRDefault="002174AC" w:rsidP="00721381">
      <w:pPr>
        <w:pStyle w:val="Bullets"/>
        <w:rPr>
          <w:i/>
        </w:rPr>
      </w:pPr>
      <w:r w:rsidRPr="001E258B">
        <w:t xml:space="preserve"> by showing a definite dollar amount </w:t>
      </w:r>
      <w:r w:rsidRPr="001E258B">
        <w:rPr>
          <w:i/>
        </w:rPr>
        <w:t>(Amended 11/95)</w:t>
      </w:r>
    </w:p>
    <w:p w14:paraId="1745AA21" w14:textId="77777777" w:rsidR="00721381" w:rsidRPr="001E258B" w:rsidRDefault="00721381" w:rsidP="00721381">
      <w:pPr>
        <w:pStyle w:val="Bullets"/>
        <w:numPr>
          <w:ilvl w:val="0"/>
          <w:numId w:val="0"/>
        </w:numPr>
        <w:ind w:left="900"/>
        <w:rPr>
          <w:i/>
        </w:rPr>
      </w:pPr>
    </w:p>
    <w:p w14:paraId="0B425C53" w14:textId="0388F99A" w:rsidR="002174AC" w:rsidRDefault="002174AC" w:rsidP="00052050">
      <w:pPr>
        <w:rPr>
          <w:rFonts w:ascii="Montserrat" w:hAnsi="Montserrat" w:cstheme="minorHAnsi"/>
          <w:i/>
          <w:szCs w:val="24"/>
        </w:rPr>
      </w:pPr>
      <w:r w:rsidRPr="001E258B">
        <w:rPr>
          <w:rFonts w:ascii="Montserrat" w:hAnsi="Montserrat" w:cstheme="minorHAnsi"/>
          <w:szCs w:val="24"/>
        </w:rPr>
        <w:t xml:space="preserve">This shall not preclude the listing broker from offering any </w:t>
      </w:r>
      <w:r w:rsidR="00804787" w:rsidRPr="001E258B">
        <w:rPr>
          <w:rFonts w:ascii="Montserrat" w:hAnsi="Montserrat" w:cstheme="minorHAnsi"/>
          <w:szCs w:val="24"/>
        </w:rPr>
        <w:t>P</w:t>
      </w:r>
      <w:r w:rsidRPr="001E258B">
        <w:rPr>
          <w:rFonts w:ascii="Montserrat" w:hAnsi="Montserrat" w:cstheme="minorHAnsi"/>
          <w:szCs w:val="24"/>
        </w:rPr>
        <w:t xml:space="preserve">articipant compensation other than the compensation indicated on any listing published by </w:t>
      </w:r>
      <w:r w:rsidR="00682D73" w:rsidRPr="001E258B">
        <w:rPr>
          <w:rFonts w:ascii="Montserrat" w:hAnsi="Montserrat" w:cstheme="minorHAnsi"/>
          <w:szCs w:val="24"/>
        </w:rPr>
        <w:t>The Service</w:t>
      </w:r>
      <w:r w:rsidRPr="001E258B">
        <w:rPr>
          <w:rFonts w:ascii="Montserrat" w:hAnsi="Montserrat" w:cstheme="minorHAnsi"/>
          <w:szCs w:val="24"/>
        </w:rPr>
        <w:t xml:space="preserve">, provided the listing broker informs the other broker, in writing, in advance of </w:t>
      </w:r>
      <w:r w:rsidR="003174AB" w:rsidRPr="001E258B">
        <w:rPr>
          <w:rFonts w:ascii="Montserrat" w:hAnsi="Montserrat" w:cstheme="minorHAnsi"/>
          <w:szCs w:val="24"/>
        </w:rPr>
        <w:t>submitting</w:t>
      </w:r>
      <w:r w:rsidRPr="001E258B">
        <w:rPr>
          <w:rFonts w:ascii="Montserrat" w:hAnsi="Montserrat" w:cstheme="minorHAnsi"/>
          <w:szCs w:val="24"/>
        </w:rPr>
        <w:t xml:space="preserve"> an offer to purchase, and provided that the modification in the specified compensation is not the </w:t>
      </w:r>
      <w:r w:rsidRPr="001E258B">
        <w:rPr>
          <w:rFonts w:ascii="Montserrat" w:hAnsi="Montserrat" w:cstheme="minorHAnsi"/>
          <w:szCs w:val="24"/>
        </w:rPr>
        <w:lastRenderedPageBreak/>
        <w:t xml:space="preserve">result of any agreement among all or any other </w:t>
      </w:r>
      <w:r w:rsidR="00804787" w:rsidRPr="001E258B">
        <w:rPr>
          <w:rFonts w:ascii="Montserrat" w:hAnsi="Montserrat" w:cstheme="minorHAnsi"/>
          <w:szCs w:val="24"/>
        </w:rPr>
        <w:t>P</w:t>
      </w:r>
      <w:r w:rsidRPr="001E258B">
        <w:rPr>
          <w:rFonts w:ascii="Montserrat" w:hAnsi="Montserrat" w:cstheme="minorHAnsi"/>
          <w:szCs w:val="24"/>
        </w:rPr>
        <w:t xml:space="preserve">articipants in </w:t>
      </w:r>
      <w:r w:rsidR="00A60C87" w:rsidRPr="001E258B">
        <w:rPr>
          <w:rFonts w:ascii="Montserrat" w:hAnsi="Montserrat" w:cstheme="minorHAnsi"/>
          <w:szCs w:val="24"/>
        </w:rPr>
        <w:t>The Service</w:t>
      </w:r>
      <w:r w:rsidRPr="001E258B">
        <w:rPr>
          <w:rFonts w:ascii="Montserrat" w:hAnsi="Montserrat" w:cstheme="minorHAnsi"/>
          <w:szCs w:val="24"/>
        </w:rPr>
        <w:t xml:space="preserve">. Any </w:t>
      </w:r>
      <w:r w:rsidR="00B36F35" w:rsidRPr="001E258B">
        <w:rPr>
          <w:rFonts w:ascii="Montserrat" w:hAnsi="Montserrat" w:cstheme="minorHAnsi"/>
          <w:szCs w:val="24"/>
        </w:rPr>
        <w:t>superseding</w:t>
      </w:r>
      <w:r w:rsidRPr="001E258B">
        <w:rPr>
          <w:rFonts w:ascii="Montserrat" w:hAnsi="Montserrat" w:cstheme="minorHAnsi"/>
          <w:szCs w:val="24"/>
        </w:rPr>
        <w:t xml:space="preserve"> offer of compensation must be expressed as either a percentage of the gross sales price or as a flat dollar amount. </w:t>
      </w:r>
      <w:r w:rsidRPr="001E258B">
        <w:rPr>
          <w:rFonts w:ascii="Montserrat" w:hAnsi="Montserrat" w:cstheme="minorHAnsi"/>
          <w:i/>
          <w:szCs w:val="24"/>
        </w:rPr>
        <w:t>(Amended 11/95)</w:t>
      </w:r>
    </w:p>
    <w:p w14:paraId="38DC4869" w14:textId="77777777" w:rsidR="00721381" w:rsidRPr="001E258B" w:rsidRDefault="00721381" w:rsidP="00052050">
      <w:pPr>
        <w:rPr>
          <w:rFonts w:ascii="Montserrat" w:hAnsi="Montserrat" w:cstheme="minorHAnsi"/>
          <w:i/>
          <w:szCs w:val="24"/>
        </w:rPr>
      </w:pPr>
    </w:p>
    <w:p w14:paraId="0BDC9746" w14:textId="77777777" w:rsidR="002174AC" w:rsidRPr="001E258B" w:rsidRDefault="002174AC" w:rsidP="00721381">
      <w:pPr>
        <w:ind w:left="1080" w:hanging="990"/>
        <w:rPr>
          <w:rFonts w:ascii="Montserrat" w:hAnsi="Montserrat" w:cstheme="minorHAnsi"/>
          <w:szCs w:val="24"/>
        </w:rPr>
      </w:pPr>
      <w:r w:rsidRPr="001E258B">
        <w:rPr>
          <w:rFonts w:ascii="Montserrat" w:hAnsi="Montserrat" w:cstheme="minorHAnsi"/>
          <w:b/>
          <w:szCs w:val="24"/>
        </w:rPr>
        <w:t>Note 1:</w:t>
      </w:r>
      <w:r w:rsidRPr="001E258B">
        <w:rPr>
          <w:rFonts w:ascii="Montserrat" w:hAnsi="Montserrat" w:cstheme="minorHAnsi"/>
          <w:szCs w:val="24"/>
        </w:rPr>
        <w:t> </w:t>
      </w:r>
      <w:r w:rsidR="006C74C5" w:rsidRPr="001E258B">
        <w:rPr>
          <w:rFonts w:ascii="Montserrat" w:hAnsi="Montserrat" w:cstheme="minorHAnsi"/>
          <w:szCs w:val="24"/>
        </w:rPr>
        <w:t>The Service</w:t>
      </w:r>
      <w:r w:rsidRPr="001E258B">
        <w:rPr>
          <w:rFonts w:ascii="Montserrat" w:hAnsi="Montserrat" w:cstheme="minorHAnsi"/>
          <w:szCs w:val="24"/>
        </w:rPr>
        <w:t xml:space="preserve"> shall not have a rule requiring the listing broker to disclose the amount of total negotiated commission in his listing contract, and </w:t>
      </w:r>
      <w:r w:rsidR="008F0801" w:rsidRPr="001E258B">
        <w:rPr>
          <w:rFonts w:ascii="Montserrat" w:hAnsi="Montserrat" w:cstheme="minorHAnsi"/>
          <w:szCs w:val="24"/>
        </w:rPr>
        <w:t>The Service</w:t>
      </w:r>
      <w:r w:rsidRPr="001E258B">
        <w:rPr>
          <w:rFonts w:ascii="Montserrat" w:hAnsi="Montserrat" w:cstheme="minorHAnsi"/>
          <w:szCs w:val="24"/>
        </w:rPr>
        <w:t xml:space="preserve"> shall not publish the total negotiated commission on a listing which has been submitted to </w:t>
      </w:r>
      <w:r w:rsidR="00682D73" w:rsidRPr="001E258B">
        <w:rPr>
          <w:rFonts w:ascii="Montserrat" w:hAnsi="Montserrat" w:cstheme="minorHAnsi"/>
          <w:szCs w:val="24"/>
        </w:rPr>
        <w:t>The Service</w:t>
      </w:r>
      <w:r w:rsidRPr="001E258B">
        <w:rPr>
          <w:rFonts w:ascii="Montserrat" w:hAnsi="Montserrat" w:cstheme="minorHAnsi"/>
          <w:szCs w:val="24"/>
        </w:rPr>
        <w:t xml:space="preserve"> by a </w:t>
      </w:r>
      <w:r w:rsidR="008F0801" w:rsidRPr="001E258B">
        <w:rPr>
          <w:rFonts w:ascii="Montserrat" w:hAnsi="Montserrat" w:cstheme="minorHAnsi"/>
          <w:szCs w:val="24"/>
        </w:rPr>
        <w:t>P</w:t>
      </w:r>
      <w:r w:rsidRPr="001E258B">
        <w:rPr>
          <w:rFonts w:ascii="Montserrat" w:hAnsi="Montserrat" w:cstheme="minorHAnsi"/>
          <w:szCs w:val="24"/>
        </w:rPr>
        <w:t>articipant. The</w:t>
      </w:r>
      <w:r w:rsidR="008F0801" w:rsidRPr="001E258B">
        <w:rPr>
          <w:rFonts w:ascii="Montserrat" w:hAnsi="Montserrat" w:cstheme="minorHAnsi"/>
          <w:szCs w:val="24"/>
        </w:rPr>
        <w:t xml:space="preserve"> Service</w:t>
      </w:r>
      <w:r w:rsidRPr="001E258B">
        <w:rPr>
          <w:rFonts w:ascii="Montserrat" w:hAnsi="Montserrat" w:cstheme="minorHAnsi"/>
          <w:szCs w:val="24"/>
        </w:rPr>
        <w:t xml:space="preserve"> shall not disclose in any way the total commission negotiated between the seller and the listing broker.</w:t>
      </w:r>
    </w:p>
    <w:p w14:paraId="28A417F8" w14:textId="77777777" w:rsidR="00052050" w:rsidRPr="001E258B" w:rsidRDefault="00052050" w:rsidP="00721381">
      <w:pPr>
        <w:ind w:left="1080" w:hanging="990"/>
        <w:rPr>
          <w:rFonts w:ascii="Montserrat" w:hAnsi="Montserrat" w:cstheme="minorHAnsi"/>
          <w:szCs w:val="24"/>
        </w:rPr>
      </w:pPr>
    </w:p>
    <w:p w14:paraId="3A386022" w14:textId="77777777" w:rsidR="002174AC" w:rsidRPr="001E258B" w:rsidRDefault="002174AC" w:rsidP="00721381">
      <w:pPr>
        <w:ind w:left="1080" w:hanging="990"/>
        <w:rPr>
          <w:rFonts w:ascii="Montserrat" w:hAnsi="Montserrat" w:cstheme="minorHAnsi"/>
          <w:i/>
          <w:szCs w:val="24"/>
        </w:rPr>
      </w:pPr>
      <w:r w:rsidRPr="001E258B">
        <w:rPr>
          <w:rFonts w:ascii="Montserrat" w:hAnsi="Montserrat" w:cstheme="minorHAnsi"/>
          <w:b/>
          <w:szCs w:val="24"/>
        </w:rPr>
        <w:t>Note 2:</w:t>
      </w:r>
      <w:r w:rsidRPr="001E258B">
        <w:rPr>
          <w:rFonts w:ascii="Montserrat" w:hAnsi="Montserrat" w:cstheme="minorHAnsi"/>
          <w:szCs w:val="24"/>
        </w:rPr>
        <w:t xml:space="preserve"> The listing broker may, from time to time, adjust the compensation offered to other multiple listing service </w:t>
      </w:r>
      <w:r w:rsidR="008F0801" w:rsidRPr="001E258B">
        <w:rPr>
          <w:rFonts w:ascii="Montserrat" w:hAnsi="Montserrat" w:cstheme="minorHAnsi"/>
          <w:szCs w:val="24"/>
        </w:rPr>
        <w:t>P</w:t>
      </w:r>
      <w:r w:rsidRPr="001E258B">
        <w:rPr>
          <w:rFonts w:ascii="Montserrat" w:hAnsi="Montserrat" w:cstheme="minorHAnsi"/>
          <w:szCs w:val="24"/>
        </w:rPr>
        <w:t xml:space="preserve">articipants for their services with respect to any listing by advance published notice to </w:t>
      </w:r>
      <w:r w:rsidR="00A60C87" w:rsidRPr="001E258B">
        <w:rPr>
          <w:rFonts w:ascii="Montserrat" w:hAnsi="Montserrat" w:cstheme="minorHAnsi"/>
          <w:szCs w:val="24"/>
        </w:rPr>
        <w:t>The Service</w:t>
      </w:r>
      <w:r w:rsidRPr="001E258B">
        <w:rPr>
          <w:rFonts w:ascii="Montserrat" w:hAnsi="Montserrat" w:cstheme="minorHAnsi"/>
          <w:szCs w:val="24"/>
        </w:rPr>
        <w:t xml:space="preserve"> so that all </w:t>
      </w:r>
      <w:r w:rsidR="008F0801" w:rsidRPr="001E258B">
        <w:rPr>
          <w:rFonts w:ascii="Montserrat" w:hAnsi="Montserrat" w:cstheme="minorHAnsi"/>
          <w:szCs w:val="24"/>
        </w:rPr>
        <w:t>P</w:t>
      </w:r>
      <w:r w:rsidRPr="001E258B">
        <w:rPr>
          <w:rFonts w:ascii="Montserrat" w:hAnsi="Montserrat" w:cstheme="minorHAnsi"/>
          <w:szCs w:val="24"/>
        </w:rPr>
        <w:t>articipants will be advised</w:t>
      </w:r>
      <w:r w:rsidRPr="001E258B">
        <w:rPr>
          <w:rFonts w:ascii="Montserrat" w:hAnsi="Montserrat" w:cstheme="minorHAnsi"/>
          <w:i/>
          <w:szCs w:val="24"/>
        </w:rPr>
        <w:t>. (Amended 4/92)</w:t>
      </w:r>
    </w:p>
    <w:p w14:paraId="1FCCC66E" w14:textId="77777777" w:rsidR="00052050" w:rsidRPr="001E258B" w:rsidRDefault="00052050" w:rsidP="00721381">
      <w:pPr>
        <w:ind w:left="1080" w:hanging="990"/>
        <w:rPr>
          <w:rFonts w:ascii="Montserrat" w:hAnsi="Montserrat" w:cstheme="minorHAnsi"/>
          <w:i/>
          <w:szCs w:val="24"/>
        </w:rPr>
      </w:pPr>
    </w:p>
    <w:p w14:paraId="0DE527C8" w14:textId="77777777" w:rsidR="002174AC" w:rsidRPr="001E258B" w:rsidRDefault="002174AC" w:rsidP="00721381">
      <w:pPr>
        <w:ind w:left="1080" w:hanging="990"/>
        <w:rPr>
          <w:rFonts w:ascii="Montserrat" w:hAnsi="Montserrat" w:cstheme="minorHAnsi"/>
          <w:szCs w:val="24"/>
        </w:rPr>
      </w:pPr>
      <w:r w:rsidRPr="001E258B">
        <w:rPr>
          <w:rFonts w:ascii="Montserrat" w:hAnsi="Montserrat" w:cstheme="minorHAnsi"/>
          <w:b/>
          <w:szCs w:val="24"/>
        </w:rPr>
        <w:t>Note 3: </w:t>
      </w:r>
      <w:r w:rsidR="006C74C5" w:rsidRPr="001E258B">
        <w:rPr>
          <w:rFonts w:ascii="Montserrat" w:hAnsi="Montserrat" w:cstheme="minorHAnsi"/>
          <w:szCs w:val="24"/>
        </w:rPr>
        <w:t>The Service</w:t>
      </w:r>
      <w:r w:rsidRPr="001E258B">
        <w:rPr>
          <w:rFonts w:ascii="Montserrat" w:hAnsi="Montserrat" w:cstheme="minorHAnsi"/>
          <w:szCs w:val="24"/>
        </w:rPr>
        <w:t xml:space="preserve"> shall make no rule on the division of commissions between </w:t>
      </w:r>
      <w:r w:rsidR="008F0801" w:rsidRPr="001E258B">
        <w:rPr>
          <w:rFonts w:ascii="Montserrat" w:hAnsi="Montserrat" w:cstheme="minorHAnsi"/>
          <w:szCs w:val="24"/>
        </w:rPr>
        <w:t>P</w:t>
      </w:r>
      <w:r w:rsidRPr="001E258B">
        <w:rPr>
          <w:rFonts w:ascii="Montserrat" w:hAnsi="Montserrat" w:cstheme="minorHAnsi"/>
          <w:szCs w:val="24"/>
        </w:rPr>
        <w:t>articipants and nonparticipants. This should remain solely the responsibility of the listing broker.</w:t>
      </w:r>
    </w:p>
    <w:p w14:paraId="2B33D184" w14:textId="77777777" w:rsidR="00052050" w:rsidRPr="001E258B" w:rsidRDefault="00052050" w:rsidP="00721381">
      <w:pPr>
        <w:ind w:left="1080" w:hanging="990"/>
        <w:rPr>
          <w:rFonts w:ascii="Montserrat" w:hAnsi="Montserrat" w:cstheme="minorHAnsi"/>
          <w:szCs w:val="24"/>
        </w:rPr>
      </w:pPr>
    </w:p>
    <w:p w14:paraId="7DF96EB8" w14:textId="77777777" w:rsidR="002174AC" w:rsidRPr="001E258B" w:rsidRDefault="002174AC" w:rsidP="00721381">
      <w:pPr>
        <w:ind w:left="1080" w:hanging="990"/>
        <w:rPr>
          <w:rFonts w:ascii="Montserrat" w:hAnsi="Montserrat" w:cstheme="minorHAnsi"/>
          <w:i/>
          <w:szCs w:val="24"/>
        </w:rPr>
      </w:pPr>
      <w:r w:rsidRPr="001E258B">
        <w:rPr>
          <w:rFonts w:ascii="Montserrat" w:hAnsi="Montserrat" w:cstheme="minorHAnsi"/>
          <w:b/>
          <w:szCs w:val="24"/>
        </w:rPr>
        <w:t>Note 4: </w:t>
      </w:r>
      <w:r w:rsidRPr="001E258B">
        <w:rPr>
          <w:rFonts w:ascii="Montserrat" w:hAnsi="Montserrat" w:cstheme="minorHAnsi"/>
          <w:szCs w:val="24"/>
        </w:rPr>
        <w:t>Multiple listing services, at their discretion, may adopt rules and procedures enabling listing brokers to communicate to potential cooperating brokers that gross commissions established in listing contracts are subject to cour</w:t>
      </w:r>
      <w:r w:rsidR="007D4790" w:rsidRPr="001E258B">
        <w:rPr>
          <w:rFonts w:ascii="Montserrat" w:hAnsi="Montserrat" w:cstheme="minorHAnsi"/>
          <w:szCs w:val="24"/>
        </w:rPr>
        <w:t>t approval</w:t>
      </w:r>
      <w:r w:rsidRPr="001E258B">
        <w:rPr>
          <w:rFonts w:ascii="Montserrat" w:hAnsi="Montserrat" w:cstheme="minorHAnsi"/>
          <w:szCs w:val="24"/>
        </w:rPr>
        <w:t>; and that compensation payable to cooperating brokers may be reduced if the gross commission established in the listing contract is r</w:t>
      </w:r>
      <w:r w:rsidR="007D4790" w:rsidRPr="001E258B">
        <w:rPr>
          <w:rFonts w:ascii="Montserrat" w:hAnsi="Montserrat" w:cstheme="minorHAnsi"/>
          <w:szCs w:val="24"/>
        </w:rPr>
        <w:t>educed by a court</w:t>
      </w:r>
      <w:r w:rsidRPr="001E258B">
        <w:rPr>
          <w:rFonts w:ascii="Montserrat" w:hAnsi="Montserrat" w:cstheme="minorHAnsi"/>
          <w:szCs w:val="24"/>
        </w:rPr>
        <w:t>. In such instances, the fact that the gross commission i</w:t>
      </w:r>
      <w:r w:rsidR="00726EA2" w:rsidRPr="001E258B">
        <w:rPr>
          <w:rFonts w:ascii="Montserrat" w:hAnsi="Montserrat" w:cstheme="minorHAnsi"/>
          <w:szCs w:val="24"/>
        </w:rPr>
        <w:t xml:space="preserve">s subject to court </w:t>
      </w:r>
      <w:r w:rsidRPr="001E258B">
        <w:rPr>
          <w:rFonts w:ascii="Montserrat" w:hAnsi="Montserrat" w:cstheme="minorHAnsi"/>
          <w:szCs w:val="24"/>
        </w:rPr>
        <w:t xml:space="preserve">approval and either the potential reduction in compensation payable to cooperating brokers or the method by which the potential reduction in compensation will be calculated must be clearly communicated to potential cooperating brokers prior to the time they </w:t>
      </w:r>
      <w:r w:rsidR="00867B93" w:rsidRPr="001E258B">
        <w:rPr>
          <w:rFonts w:ascii="Montserrat" w:hAnsi="Montserrat" w:cstheme="minorHAnsi"/>
          <w:szCs w:val="24"/>
        </w:rPr>
        <w:t xml:space="preserve">submit </w:t>
      </w:r>
      <w:r w:rsidRPr="001E258B">
        <w:rPr>
          <w:rFonts w:ascii="Montserrat" w:hAnsi="Montserrat" w:cstheme="minorHAnsi"/>
          <w:szCs w:val="24"/>
        </w:rPr>
        <w:t xml:space="preserve">an offer that ultimately results in a successful transaction. </w:t>
      </w:r>
      <w:r w:rsidRPr="001E258B">
        <w:rPr>
          <w:rFonts w:ascii="Montserrat" w:hAnsi="Montserrat" w:cstheme="minorHAnsi"/>
          <w:i/>
          <w:szCs w:val="24"/>
        </w:rPr>
        <w:t xml:space="preserve">(Adopted 11/98) </w:t>
      </w:r>
    </w:p>
    <w:p w14:paraId="65198AC4" w14:textId="77777777" w:rsidR="002174AC" w:rsidRPr="001E258B" w:rsidRDefault="002174AC" w:rsidP="00721381">
      <w:pPr>
        <w:ind w:left="1080" w:hanging="990"/>
        <w:rPr>
          <w:rFonts w:ascii="Montserrat" w:hAnsi="Montserrat" w:cstheme="minorHAnsi"/>
          <w:szCs w:val="24"/>
        </w:rPr>
      </w:pPr>
    </w:p>
    <w:p w14:paraId="1FED8035" w14:textId="77777777" w:rsidR="002174AC" w:rsidRPr="001E258B" w:rsidRDefault="002174AC" w:rsidP="00721381">
      <w:pPr>
        <w:ind w:left="1080" w:hanging="990"/>
        <w:rPr>
          <w:rFonts w:ascii="Montserrat" w:hAnsi="Montserrat" w:cstheme="minorHAnsi"/>
          <w:szCs w:val="24"/>
        </w:rPr>
      </w:pPr>
      <w:r w:rsidRPr="001E258B">
        <w:rPr>
          <w:rFonts w:ascii="Montserrat" w:hAnsi="Montserrat" w:cstheme="minorHAnsi"/>
          <w:b/>
          <w:szCs w:val="24"/>
        </w:rPr>
        <w:t>Note 5: </w:t>
      </w:r>
      <w:r w:rsidRPr="001E258B">
        <w:rPr>
          <w:rFonts w:ascii="Montserrat" w:hAnsi="Montserrat" w:cstheme="minorHAnsi"/>
          <w:szCs w:val="24"/>
        </w:rPr>
        <w:t xml:space="preserve">Nothing in these MLS rules precludes a listing </w:t>
      </w:r>
      <w:r w:rsidR="008F0801" w:rsidRPr="001E258B">
        <w:rPr>
          <w:rFonts w:ascii="Montserrat" w:hAnsi="Montserrat" w:cstheme="minorHAnsi"/>
          <w:szCs w:val="24"/>
        </w:rPr>
        <w:t>P</w:t>
      </w:r>
      <w:r w:rsidRPr="001E258B">
        <w:rPr>
          <w:rFonts w:ascii="Montserrat" w:hAnsi="Montserrat" w:cstheme="minorHAnsi"/>
          <w:szCs w:val="24"/>
        </w:rPr>
        <w:t>articipant and a cooperating</w:t>
      </w:r>
      <w:r w:rsidR="008F0801" w:rsidRPr="001E258B">
        <w:rPr>
          <w:rFonts w:ascii="Montserrat" w:hAnsi="Montserrat" w:cstheme="minorHAnsi"/>
          <w:szCs w:val="24"/>
        </w:rPr>
        <w:t xml:space="preserve"> P</w:t>
      </w:r>
      <w:r w:rsidRPr="001E258B">
        <w:rPr>
          <w:rFonts w:ascii="Montserrat" w:hAnsi="Montserrat" w:cstheme="minorHAnsi"/>
          <w:szCs w:val="24"/>
        </w:rPr>
        <w:t>articipant, as a matter of mutual agreement, from modifying the cooperative compensation to be paid in the event of a successful transaction</w:t>
      </w:r>
      <w:r w:rsidRPr="001E258B">
        <w:rPr>
          <w:rFonts w:ascii="Montserrat" w:hAnsi="Montserrat" w:cstheme="minorHAnsi"/>
          <w:i/>
          <w:szCs w:val="24"/>
        </w:rPr>
        <w:t>. (Adopted 11/05)</w:t>
      </w:r>
      <w:r w:rsidRPr="001E258B">
        <w:rPr>
          <w:rFonts w:ascii="Montserrat" w:hAnsi="Montserrat" w:cstheme="minorHAnsi"/>
          <w:szCs w:val="24"/>
        </w:rPr>
        <w:t xml:space="preserve"> </w:t>
      </w:r>
    </w:p>
    <w:p w14:paraId="755C4685" w14:textId="77777777" w:rsidR="00052050" w:rsidRPr="001E258B" w:rsidRDefault="00052050" w:rsidP="00721381">
      <w:pPr>
        <w:ind w:left="1080" w:hanging="990"/>
        <w:rPr>
          <w:rFonts w:ascii="Montserrat" w:hAnsi="Montserrat" w:cstheme="minorHAnsi"/>
          <w:b/>
          <w:color w:val="FF0000"/>
          <w:szCs w:val="24"/>
          <w14:shadow w14:blurRad="50800" w14:dist="38100" w14:dir="2700000" w14:sx="100000" w14:sy="100000" w14:kx="0" w14:ky="0" w14:algn="tl">
            <w14:srgbClr w14:val="000000">
              <w14:alpha w14:val="60000"/>
            </w14:srgbClr>
          </w14:shadow>
        </w:rPr>
      </w:pPr>
    </w:p>
    <w:p w14:paraId="700A5147" w14:textId="77777777" w:rsidR="0012650D" w:rsidRPr="001E258B" w:rsidRDefault="0012650D" w:rsidP="00721381">
      <w:pPr>
        <w:ind w:left="1080" w:hanging="990"/>
        <w:rPr>
          <w:rFonts w:ascii="Montserrat" w:hAnsi="Montserrat" w:cstheme="minorHAnsi"/>
          <w:i/>
          <w:szCs w:val="24"/>
        </w:rPr>
      </w:pPr>
      <w:r w:rsidRPr="001E258B">
        <w:rPr>
          <w:rFonts w:ascii="Montserrat" w:hAnsi="Montserrat" w:cstheme="minorHAnsi"/>
          <w:b/>
          <w:szCs w:val="24"/>
        </w:rPr>
        <w:t>Note 6: </w:t>
      </w:r>
      <w:r w:rsidR="000E1A08" w:rsidRPr="001E258B">
        <w:rPr>
          <w:rFonts w:ascii="Montserrat" w:hAnsi="Montserrat" w:cstheme="minorHAnsi"/>
          <w:szCs w:val="24"/>
        </w:rPr>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All confidential disclosures and confidential information related to short sales, if allowed by local </w:t>
      </w:r>
      <w:r w:rsidR="000E1A08" w:rsidRPr="001E258B">
        <w:rPr>
          <w:rFonts w:ascii="Montserrat" w:hAnsi="Montserrat" w:cstheme="minorHAnsi"/>
          <w:szCs w:val="24"/>
        </w:rPr>
        <w:lastRenderedPageBreak/>
        <w:t>rules, must be communicated through dedicated fields or confidential “remarks” available only to participants and subscribers.</w:t>
      </w:r>
    </w:p>
    <w:p w14:paraId="56DCFF76" w14:textId="30A0D948" w:rsidR="0012650D" w:rsidRDefault="0012650D" w:rsidP="00052050">
      <w:pPr>
        <w:ind w:left="648" w:hanging="648"/>
        <w:rPr>
          <w:rFonts w:ascii="Montserrat" w:hAnsi="Montserrat" w:cstheme="minorHAnsi"/>
          <w:szCs w:val="24"/>
        </w:rPr>
      </w:pPr>
    </w:p>
    <w:p w14:paraId="25BC7673" w14:textId="77777777" w:rsidR="00721381" w:rsidRPr="001E258B" w:rsidRDefault="00721381" w:rsidP="00052050">
      <w:pPr>
        <w:ind w:left="648" w:hanging="648"/>
        <w:rPr>
          <w:rFonts w:ascii="Montserrat" w:hAnsi="Montserrat" w:cstheme="minorHAnsi"/>
          <w:szCs w:val="24"/>
        </w:rPr>
      </w:pPr>
    </w:p>
    <w:p w14:paraId="774136A5" w14:textId="77777777" w:rsidR="002174AC" w:rsidRPr="001E258B" w:rsidRDefault="002174AC" w:rsidP="00721381">
      <w:pPr>
        <w:pStyle w:val="SubHead"/>
      </w:pPr>
      <w:r w:rsidRPr="001E258B">
        <w:t>Section 5.</w:t>
      </w:r>
      <w:r w:rsidR="00B7799B" w:rsidRPr="001E258B">
        <w:t>0.1  Disclosure of Potential Short Sales</w:t>
      </w:r>
    </w:p>
    <w:p w14:paraId="1BDA3D8C" w14:textId="77777777" w:rsidR="00A62258" w:rsidRPr="001E258B" w:rsidRDefault="000E1A08" w:rsidP="00052050">
      <w:pPr>
        <w:rPr>
          <w:rFonts w:ascii="Montserrat" w:hAnsi="Montserrat" w:cstheme="minorHAnsi"/>
          <w:szCs w:val="24"/>
        </w:rPr>
      </w:pPr>
      <w:r w:rsidRPr="001E258B">
        <w:rPr>
          <w:rFonts w:ascii="Montserrat" w:hAnsi="Montserrat" w:cstheme="minorHAnsi"/>
          <w:szCs w:val="24"/>
        </w:rPr>
        <w:t>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w:t>
      </w:r>
      <w:r w:rsidR="00D36005" w:rsidRPr="001E258B">
        <w:rPr>
          <w:rFonts w:ascii="Montserrat" w:hAnsi="Montserrat" w:cstheme="minorHAnsi"/>
          <w:szCs w:val="24"/>
        </w:rPr>
        <w:t xml:space="preserve"> </w:t>
      </w:r>
      <w:r w:rsidRPr="001E258B">
        <w:rPr>
          <w:rFonts w:ascii="Montserrat" w:hAnsi="Montserrat" w:cstheme="minorHAnsi"/>
          <w:szCs w:val="24"/>
        </w:rPr>
        <w:t xml:space="preserve">when reasonably known to the listing participants. </w:t>
      </w:r>
    </w:p>
    <w:p w14:paraId="1E77E307" w14:textId="77777777" w:rsidR="00C70858" w:rsidRPr="001E258B" w:rsidRDefault="00C70858" w:rsidP="00052050">
      <w:pPr>
        <w:rPr>
          <w:rFonts w:ascii="Montserrat" w:hAnsi="Montserrat" w:cstheme="minorHAnsi"/>
          <w:szCs w:val="24"/>
        </w:rPr>
      </w:pPr>
    </w:p>
    <w:p w14:paraId="784D3BBC" w14:textId="39895F05" w:rsidR="0090172E" w:rsidRDefault="0090172E" w:rsidP="00721381">
      <w:pPr>
        <w:pStyle w:val="SubHead"/>
      </w:pPr>
      <w:r w:rsidRPr="001E258B">
        <w:t>Section 5.0.2   Disclosure when N</w:t>
      </w:r>
      <w:r w:rsidR="00166A31" w:rsidRPr="001E258B">
        <w:t xml:space="preserve">ew </w:t>
      </w:r>
      <w:r w:rsidRPr="001E258B">
        <w:t>M</w:t>
      </w:r>
      <w:r w:rsidR="00166A31" w:rsidRPr="001E258B">
        <w:t>exico</w:t>
      </w:r>
      <w:r w:rsidRPr="001E258B">
        <w:t xml:space="preserve"> </w:t>
      </w:r>
      <w:r w:rsidR="00166A31" w:rsidRPr="001E258B">
        <w:t xml:space="preserve">Gross Receipts Tax </w:t>
      </w:r>
      <w:r w:rsidRPr="001E258B">
        <w:t>is not being paid by Seller</w:t>
      </w:r>
    </w:p>
    <w:p w14:paraId="660F0CD8" w14:textId="77777777" w:rsidR="00721381" w:rsidRPr="001E258B" w:rsidRDefault="00721381" w:rsidP="00721381">
      <w:pPr>
        <w:pStyle w:val="SubHead"/>
      </w:pPr>
    </w:p>
    <w:p w14:paraId="45F9A457" w14:textId="77777777" w:rsidR="0090172E" w:rsidRPr="001E258B" w:rsidRDefault="0090172E" w:rsidP="00721381">
      <w:pPr>
        <w:pStyle w:val="Normal0"/>
        <w:rPr>
          <w:b/>
        </w:rPr>
      </w:pPr>
      <w:r w:rsidRPr="001E258B">
        <w:t>Participants must disclose when N</w:t>
      </w:r>
      <w:r w:rsidR="00166A31" w:rsidRPr="001E258B">
        <w:t xml:space="preserve">ew </w:t>
      </w:r>
      <w:r w:rsidRPr="001E258B">
        <w:t>M</w:t>
      </w:r>
      <w:r w:rsidR="00166A31" w:rsidRPr="001E258B">
        <w:t>exico</w:t>
      </w:r>
      <w:r w:rsidRPr="001E258B">
        <w:t xml:space="preserve"> </w:t>
      </w:r>
      <w:r w:rsidR="00166A31" w:rsidRPr="001E258B">
        <w:t xml:space="preserve">Gross Receipts Tax </w:t>
      </w:r>
      <w:r w:rsidRPr="001E258B">
        <w:t xml:space="preserve">is not being paid by the seller.  Such information must be disclosed in the LO/SO remarks as soon as known by the </w:t>
      </w:r>
      <w:r w:rsidR="00166A31" w:rsidRPr="001E258B">
        <w:t xml:space="preserve">listing </w:t>
      </w:r>
      <w:r w:rsidRPr="001E258B">
        <w:t>Participant.</w:t>
      </w:r>
    </w:p>
    <w:p w14:paraId="15227FFD" w14:textId="77777777" w:rsidR="00DF114B" w:rsidRPr="001E258B" w:rsidRDefault="00DF114B" w:rsidP="00052050">
      <w:pPr>
        <w:pStyle w:val="Heading4"/>
        <w:tabs>
          <w:tab w:val="clear" w:pos="8640"/>
        </w:tabs>
        <w:rPr>
          <w:rFonts w:ascii="Montserrat" w:hAnsi="Montserrat" w:cstheme="minorHAnsi"/>
          <w:sz w:val="24"/>
          <w:szCs w:val="24"/>
        </w:rPr>
      </w:pPr>
    </w:p>
    <w:p w14:paraId="6794D357" w14:textId="677AA430" w:rsidR="00A62258" w:rsidRDefault="00A62258" w:rsidP="00721381">
      <w:pPr>
        <w:pStyle w:val="SubHead"/>
      </w:pPr>
      <w:r w:rsidRPr="001E258B">
        <w:t>Section 5.1  Participant as Principal</w:t>
      </w:r>
    </w:p>
    <w:p w14:paraId="66F9B7B3" w14:textId="77777777" w:rsidR="00721381" w:rsidRPr="001E258B" w:rsidRDefault="00721381" w:rsidP="00721381">
      <w:pPr>
        <w:pStyle w:val="SubHead"/>
      </w:pPr>
    </w:p>
    <w:p w14:paraId="537CA6EB" w14:textId="77777777" w:rsidR="00A62258" w:rsidRPr="001E258B" w:rsidRDefault="00A62258" w:rsidP="00052050">
      <w:pPr>
        <w:rPr>
          <w:rFonts w:ascii="Montserrat" w:hAnsi="Montserrat" w:cstheme="minorHAnsi"/>
          <w:szCs w:val="24"/>
        </w:rPr>
      </w:pPr>
      <w:r w:rsidRPr="001E258B">
        <w:rPr>
          <w:rFonts w:ascii="Montserrat" w:hAnsi="Montserrat" w:cstheme="minorHAnsi"/>
          <w:szCs w:val="24"/>
        </w:rPr>
        <w:t>If a</w:t>
      </w:r>
      <w:r w:rsidR="00C57372" w:rsidRPr="001E258B">
        <w:rPr>
          <w:rFonts w:ascii="Montserrat" w:hAnsi="Montserrat" w:cstheme="minorHAnsi"/>
          <w:szCs w:val="24"/>
        </w:rPr>
        <w:t xml:space="preserve"> </w:t>
      </w:r>
      <w:r w:rsidR="00B51B55" w:rsidRPr="001E258B">
        <w:rPr>
          <w:rFonts w:ascii="Montserrat" w:hAnsi="Montserrat" w:cstheme="minorHAnsi"/>
          <w:szCs w:val="24"/>
        </w:rPr>
        <w:t>P</w:t>
      </w:r>
      <w:r w:rsidRPr="001E258B">
        <w:rPr>
          <w:rFonts w:ascii="Montserrat" w:hAnsi="Montserrat" w:cstheme="minorHAnsi"/>
          <w:szCs w:val="24"/>
        </w:rPr>
        <w:t xml:space="preserve">articipant or any licensee (or licensed or certified appraiser) affiliated with a </w:t>
      </w:r>
      <w:r w:rsidR="00B51B55" w:rsidRPr="001E258B">
        <w:rPr>
          <w:rFonts w:ascii="Montserrat" w:hAnsi="Montserrat" w:cstheme="minorHAnsi"/>
          <w:szCs w:val="24"/>
        </w:rPr>
        <w:t>P</w:t>
      </w:r>
      <w:r w:rsidRPr="001E258B">
        <w:rPr>
          <w:rFonts w:ascii="Montserrat" w:hAnsi="Montserrat" w:cstheme="minorHAnsi"/>
          <w:szCs w:val="24"/>
        </w:rPr>
        <w:t xml:space="preserve">articipant has any ownership interest in a property, the listing of which is to be disseminated through The Service, that person shall disclose that interest when the listing is filed with The Service and such information shall be disseminated to all multiple listing service </w:t>
      </w:r>
      <w:r w:rsidR="00B51B55" w:rsidRPr="001E258B">
        <w:rPr>
          <w:rFonts w:ascii="Montserrat" w:hAnsi="Montserrat" w:cstheme="minorHAnsi"/>
          <w:szCs w:val="24"/>
        </w:rPr>
        <w:t>P</w:t>
      </w:r>
      <w:r w:rsidRPr="001E258B">
        <w:rPr>
          <w:rFonts w:ascii="Montserrat" w:hAnsi="Montserrat" w:cstheme="minorHAnsi"/>
          <w:szCs w:val="24"/>
        </w:rPr>
        <w:t xml:space="preserve">articipants. </w:t>
      </w:r>
    </w:p>
    <w:p w14:paraId="701C57F1" w14:textId="77777777" w:rsidR="002174AC" w:rsidRPr="001E258B" w:rsidRDefault="002174AC" w:rsidP="00052050">
      <w:pPr>
        <w:rPr>
          <w:rFonts w:ascii="Montserrat" w:hAnsi="Montserrat" w:cstheme="minorHAnsi"/>
          <w:szCs w:val="24"/>
        </w:rPr>
      </w:pPr>
    </w:p>
    <w:p w14:paraId="0A6698D6" w14:textId="653B903C" w:rsidR="002174AC" w:rsidRDefault="002174AC" w:rsidP="00721381">
      <w:pPr>
        <w:pStyle w:val="SubHead"/>
      </w:pPr>
      <w:r w:rsidRPr="001E258B">
        <w:t xml:space="preserve">Section 5.2  Participant as </w:t>
      </w:r>
      <w:r w:rsidR="00BE43D4" w:rsidRPr="001E258B">
        <w:t>Buyer</w:t>
      </w:r>
    </w:p>
    <w:p w14:paraId="391936D9" w14:textId="77777777" w:rsidR="00721381" w:rsidRPr="001E258B" w:rsidRDefault="00721381" w:rsidP="00721381">
      <w:pPr>
        <w:pStyle w:val="SubHead"/>
      </w:pPr>
    </w:p>
    <w:p w14:paraId="1D020CF5"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If a </w:t>
      </w:r>
      <w:r w:rsidR="00B51B55" w:rsidRPr="001E258B">
        <w:rPr>
          <w:rFonts w:ascii="Montserrat" w:hAnsi="Montserrat" w:cstheme="minorHAnsi"/>
          <w:szCs w:val="24"/>
        </w:rPr>
        <w:t>P</w:t>
      </w:r>
      <w:r w:rsidRPr="001E258B">
        <w:rPr>
          <w:rFonts w:ascii="Montserrat" w:hAnsi="Montserrat" w:cstheme="minorHAnsi"/>
          <w:szCs w:val="24"/>
        </w:rPr>
        <w:t xml:space="preserve">articipant or any licensee (including licensed and certified appraisers) affiliated with a </w:t>
      </w:r>
      <w:r w:rsidR="00B51B55" w:rsidRPr="001E258B">
        <w:rPr>
          <w:rFonts w:ascii="Montserrat" w:hAnsi="Montserrat" w:cstheme="minorHAnsi"/>
          <w:szCs w:val="24"/>
        </w:rPr>
        <w:t>P</w:t>
      </w:r>
      <w:r w:rsidRPr="001E258B">
        <w:rPr>
          <w:rFonts w:ascii="Montserrat" w:hAnsi="Montserrat" w:cstheme="minorHAnsi"/>
          <w:szCs w:val="24"/>
        </w:rPr>
        <w:t xml:space="preserve">articipant wishes to acquire an interest in property listed with another </w:t>
      </w:r>
      <w:r w:rsidR="00B51B55" w:rsidRPr="001E258B">
        <w:rPr>
          <w:rFonts w:ascii="Montserrat" w:hAnsi="Montserrat" w:cstheme="minorHAnsi"/>
          <w:szCs w:val="24"/>
        </w:rPr>
        <w:t>P</w:t>
      </w:r>
      <w:r w:rsidRPr="001E258B">
        <w:rPr>
          <w:rFonts w:ascii="Montserrat" w:hAnsi="Montserrat" w:cstheme="minorHAnsi"/>
          <w:szCs w:val="24"/>
        </w:rPr>
        <w:t>articipant, such contemplated interest shall be disclosed, in writing, to the listing broker not later than the time an offer to purchase is submitted to the listing broker</w:t>
      </w:r>
      <w:r w:rsidRPr="001E258B">
        <w:rPr>
          <w:rFonts w:ascii="Montserrat" w:hAnsi="Montserrat" w:cstheme="minorHAnsi"/>
          <w:i/>
          <w:szCs w:val="24"/>
        </w:rPr>
        <w:t>. (Adopted 2/92)</w:t>
      </w:r>
      <w:r w:rsidRPr="001E258B">
        <w:rPr>
          <w:rFonts w:ascii="Montserrat" w:hAnsi="Montserrat" w:cstheme="minorHAnsi"/>
          <w:szCs w:val="24"/>
        </w:rPr>
        <w:t xml:space="preserve"> </w:t>
      </w:r>
    </w:p>
    <w:p w14:paraId="72B7C3DB" w14:textId="77777777" w:rsidR="002174AC" w:rsidRPr="001E258B" w:rsidRDefault="002174AC" w:rsidP="00052050">
      <w:pPr>
        <w:rPr>
          <w:rFonts w:ascii="Montserrat" w:hAnsi="Montserrat" w:cstheme="minorHAnsi"/>
          <w:szCs w:val="24"/>
        </w:rPr>
      </w:pPr>
    </w:p>
    <w:p w14:paraId="0EE192E3" w14:textId="0E257761" w:rsidR="002174AC" w:rsidRDefault="002174AC" w:rsidP="00721381">
      <w:pPr>
        <w:pStyle w:val="SubHead"/>
      </w:pPr>
      <w:r w:rsidRPr="001E258B">
        <w:t>Section 5.3  Dual or Variable Rate Commission Arrangements</w:t>
      </w:r>
    </w:p>
    <w:p w14:paraId="4E618E0B" w14:textId="77777777" w:rsidR="00721381" w:rsidRPr="001E258B" w:rsidRDefault="00721381" w:rsidP="00721381">
      <w:pPr>
        <w:pStyle w:val="SubHead"/>
      </w:pPr>
    </w:p>
    <w:p w14:paraId="7ECCB859" w14:textId="4197E6C3" w:rsidR="002174AC" w:rsidRDefault="002174AC" w:rsidP="00052050">
      <w:pPr>
        <w:rPr>
          <w:ins w:id="141" w:author="Richard Gibbens" w:date="2022-06-24T11:41:00Z"/>
          <w:rFonts w:ascii="Montserrat" w:hAnsi="Montserrat" w:cstheme="minorHAnsi"/>
          <w:szCs w:val="24"/>
        </w:rPr>
      </w:pPr>
      <w:r w:rsidRPr="001E258B">
        <w:rPr>
          <w:rFonts w:ascii="Montserrat" w:hAnsi="Montserrat" w:cstheme="minorHAnsi"/>
          <w:szCs w:val="24"/>
        </w:rPr>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w:t>
      </w:r>
      <w:r w:rsidRPr="001E258B">
        <w:rPr>
          <w:rFonts w:ascii="Montserrat" w:hAnsi="Montserrat" w:cstheme="minorHAnsi"/>
          <w:szCs w:val="24"/>
        </w:rPr>
        <w:lastRenderedPageBreak/>
        <w:t xml:space="preserve">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w:t>
      </w:r>
      <w:r w:rsidR="00682D73" w:rsidRPr="001E258B">
        <w:rPr>
          <w:rFonts w:ascii="Montserrat" w:hAnsi="Montserrat" w:cstheme="minorHAnsi"/>
          <w:szCs w:val="24"/>
        </w:rPr>
        <w:t>The Service</w:t>
      </w:r>
      <w:r w:rsidRPr="001E258B">
        <w:rPr>
          <w:rFonts w:ascii="Montserrat" w:hAnsi="Montserrat" w:cstheme="minorHAnsi"/>
          <w:szCs w:val="24"/>
        </w:rPr>
        <w:t xml:space="preserve">.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1E258B">
        <w:rPr>
          <w:rFonts w:ascii="Montserrat" w:hAnsi="Montserrat" w:cstheme="minorHAnsi"/>
          <w:i/>
          <w:szCs w:val="24"/>
        </w:rPr>
        <w:t>(Amended 5/01)</w:t>
      </w:r>
      <w:r w:rsidRPr="001E258B">
        <w:rPr>
          <w:rFonts w:ascii="Montserrat" w:hAnsi="Montserrat" w:cstheme="minorHAnsi"/>
          <w:szCs w:val="24"/>
        </w:rPr>
        <w:t xml:space="preserve"> </w:t>
      </w:r>
    </w:p>
    <w:p w14:paraId="7B7CA971" w14:textId="607A073C" w:rsidR="00A35858" w:rsidRDefault="00A35858" w:rsidP="00052050">
      <w:pPr>
        <w:rPr>
          <w:ins w:id="142" w:author="Richard Gibbens" w:date="2022-06-24T11:41:00Z"/>
          <w:rFonts w:ascii="Montserrat" w:hAnsi="Montserrat" w:cstheme="minorHAnsi"/>
          <w:szCs w:val="24"/>
        </w:rPr>
      </w:pPr>
    </w:p>
    <w:p w14:paraId="5F013601" w14:textId="195C399E" w:rsidR="00A35858" w:rsidRDefault="00A35858">
      <w:pPr>
        <w:pStyle w:val="SubHead"/>
        <w:rPr>
          <w:ins w:id="143" w:author="Richard Gibbens" w:date="2022-06-24T11:41:00Z"/>
        </w:rPr>
        <w:pPrChange w:id="144" w:author="Richard Gibbens" w:date="2022-06-24T11:41:00Z">
          <w:pPr/>
        </w:pPrChange>
      </w:pPr>
      <w:ins w:id="145" w:author="Richard Gibbens" w:date="2022-06-24T11:41:00Z">
        <w:r w:rsidRPr="00A35858">
          <w:t>Section 5.4 Display of Listing Broker’s Offer of Compensation</w:t>
        </w:r>
      </w:ins>
    </w:p>
    <w:p w14:paraId="473C3D1F" w14:textId="77777777" w:rsidR="00A35858" w:rsidRPr="00A35858" w:rsidRDefault="00A35858" w:rsidP="00A35858">
      <w:pPr>
        <w:rPr>
          <w:ins w:id="146" w:author="Richard Gibbens" w:date="2022-06-24T11:41:00Z"/>
          <w:rFonts w:ascii="Montserrat" w:hAnsi="Montserrat" w:cstheme="minorHAnsi"/>
          <w:szCs w:val="24"/>
        </w:rPr>
      </w:pPr>
    </w:p>
    <w:p w14:paraId="4C81A625" w14:textId="77777777" w:rsidR="00A35858" w:rsidRPr="00A35858" w:rsidRDefault="00A35858" w:rsidP="00A35858">
      <w:pPr>
        <w:rPr>
          <w:ins w:id="147" w:author="Richard Gibbens" w:date="2022-06-24T11:41:00Z"/>
          <w:rFonts w:ascii="Montserrat" w:hAnsi="Montserrat" w:cstheme="minorHAnsi"/>
          <w:szCs w:val="24"/>
        </w:rPr>
      </w:pPr>
      <w:ins w:id="148" w:author="Richard Gibbens" w:date="2022-06-24T11:41:00Z">
        <w:r w:rsidRPr="00A35858">
          <w:rPr>
            <w:rFonts w:ascii="Montserrat" w:hAnsi="Montserrat" w:cstheme="minorHAnsi"/>
            <w:szCs w:val="24"/>
          </w:rPr>
          <w:t>Participants and subscribers who share the listing broker’s offer of compensation for an active listing must display the following disclaimer or something similar.</w:t>
        </w:r>
      </w:ins>
    </w:p>
    <w:p w14:paraId="44746868" w14:textId="24CFB4DB" w:rsidR="00A35858" w:rsidRPr="001E258B" w:rsidRDefault="00A35858" w:rsidP="00A35858">
      <w:pPr>
        <w:rPr>
          <w:rFonts w:ascii="Montserrat" w:hAnsi="Montserrat" w:cstheme="minorHAnsi"/>
          <w:szCs w:val="24"/>
        </w:rPr>
      </w:pPr>
      <w:ins w:id="149" w:author="Richard Gibbens" w:date="2022-06-24T11:41:00Z">
        <w:r w:rsidRPr="00A35858">
          <w:rPr>
            <w:rFonts w:ascii="Montserrat" w:hAnsi="Montserrat" w:cstheme="minorHAnsi"/>
            <w:szCs w:val="24"/>
          </w:rPr>
          <w:t>The listing broker’s offer of compensation is made only to participants of the MLS where the listing is filed.</w:t>
        </w:r>
      </w:ins>
    </w:p>
    <w:p w14:paraId="0EC91CC8" w14:textId="5009F629" w:rsidR="002174AC" w:rsidRPr="001E258B" w:rsidDel="00A35858" w:rsidRDefault="002174AC" w:rsidP="00052050">
      <w:pPr>
        <w:rPr>
          <w:del w:id="150" w:author="Richard Gibbens" w:date="2022-06-24T11:41:00Z"/>
          <w:rFonts w:ascii="Montserrat" w:hAnsi="Montserrat" w:cstheme="minorHAnsi"/>
          <w:szCs w:val="24"/>
        </w:rPr>
      </w:pPr>
    </w:p>
    <w:p w14:paraId="5461CE3E" w14:textId="0A13DD54" w:rsidR="00AD46D2" w:rsidDel="001E35A7" w:rsidRDefault="00AD46D2" w:rsidP="00052050">
      <w:pPr>
        <w:rPr>
          <w:del w:id="151" w:author="Richard Gibbens" w:date="2022-06-24T11:41:00Z"/>
          <w:rFonts w:ascii="Montserrat" w:hAnsi="Montserrat" w:cstheme="minorHAnsi"/>
          <w:szCs w:val="24"/>
        </w:rPr>
      </w:pPr>
    </w:p>
    <w:p w14:paraId="759DA97F" w14:textId="1A18124B" w:rsidR="0051600C" w:rsidRDefault="002174AC" w:rsidP="00721381">
      <w:pPr>
        <w:pStyle w:val="Heading4"/>
      </w:pPr>
      <w:r w:rsidRPr="001E258B">
        <w:t>Section 6</w:t>
      </w:r>
      <w:r w:rsidR="00721381">
        <w:t>:</w:t>
      </w:r>
      <w:r w:rsidRPr="001E258B">
        <w:t xml:space="preserve"> Service Fees and Charges</w:t>
      </w:r>
    </w:p>
    <w:p w14:paraId="3BF1AE14" w14:textId="77777777" w:rsidR="00721381" w:rsidRPr="001E258B" w:rsidRDefault="00721381" w:rsidP="00721381">
      <w:pPr>
        <w:pStyle w:val="SubHead"/>
      </w:pPr>
    </w:p>
    <w:p w14:paraId="53F68F0C" w14:textId="77777777" w:rsidR="00E83EF3" w:rsidRPr="001E258B" w:rsidRDefault="00E83EF3" w:rsidP="00E83EF3">
      <w:pPr>
        <w:rPr>
          <w:rFonts w:ascii="Montserrat" w:hAnsi="Montserrat" w:cstheme="minorHAnsi"/>
          <w:szCs w:val="24"/>
        </w:rPr>
      </w:pPr>
      <w:r w:rsidRPr="001E258B">
        <w:rPr>
          <w:rFonts w:ascii="Montserrat" w:hAnsi="Montserrat" w:cstheme="minorHAnsi"/>
          <w:szCs w:val="24"/>
        </w:rPr>
        <w:t>The following services charges for operation of the multiple listing service are in effect to defray the costs of the service and are subject to change from time to time in the manner prescribed:</w:t>
      </w:r>
    </w:p>
    <w:p w14:paraId="34DAA63D" w14:textId="77777777" w:rsidR="00E83EF3" w:rsidRPr="001E258B" w:rsidRDefault="00E83EF3" w:rsidP="00E83EF3">
      <w:pPr>
        <w:rPr>
          <w:rFonts w:ascii="Montserrat" w:hAnsi="Montserrat" w:cstheme="minorHAnsi"/>
          <w:szCs w:val="24"/>
        </w:rPr>
      </w:pPr>
    </w:p>
    <w:p w14:paraId="432834B2" w14:textId="77777777" w:rsidR="00E83EF3" w:rsidRPr="001E258B" w:rsidRDefault="00E83EF3" w:rsidP="00E83EF3">
      <w:pPr>
        <w:rPr>
          <w:rFonts w:ascii="Montserrat" w:hAnsi="Montserrat" w:cstheme="minorHAnsi"/>
          <w:szCs w:val="24"/>
        </w:rPr>
      </w:pPr>
      <w:r w:rsidRPr="001E258B">
        <w:rPr>
          <w:rFonts w:ascii="Montserrat" w:hAnsi="Montserrat" w:cstheme="minorHAnsi"/>
          <w:b/>
          <w:bCs/>
          <w:szCs w:val="24"/>
        </w:rPr>
        <w:t>Initial Participation Fee</w:t>
      </w:r>
      <w:r w:rsidRPr="001E258B">
        <w:rPr>
          <w:rFonts w:ascii="Montserrat" w:hAnsi="Montserrat" w:cstheme="minorHAnsi"/>
          <w:szCs w:val="24"/>
        </w:rPr>
        <w:t>: An applicant for participation in the service shall pay an application fee of $522.45 with such fee to accompany the application.</w:t>
      </w:r>
    </w:p>
    <w:p w14:paraId="787A75E4" w14:textId="77777777" w:rsidR="00E83EF3" w:rsidRPr="001E258B" w:rsidRDefault="00E83EF3" w:rsidP="00E83EF3">
      <w:pPr>
        <w:rPr>
          <w:rFonts w:ascii="Montserrat" w:hAnsi="Montserrat" w:cstheme="minorHAnsi"/>
          <w:szCs w:val="24"/>
        </w:rPr>
      </w:pPr>
    </w:p>
    <w:p w14:paraId="0D0994E2" w14:textId="77777777" w:rsidR="00E83EF3" w:rsidRPr="001E258B" w:rsidRDefault="00E83EF3" w:rsidP="00E83EF3">
      <w:pPr>
        <w:rPr>
          <w:rFonts w:ascii="Montserrat" w:hAnsi="Montserrat" w:cstheme="minorHAnsi"/>
          <w:szCs w:val="24"/>
        </w:rPr>
      </w:pPr>
      <w:r w:rsidRPr="001E258B">
        <w:rPr>
          <w:rFonts w:ascii="Montserrat" w:hAnsi="Montserrat" w:cstheme="minorHAnsi"/>
          <w:szCs w:val="24"/>
        </w:rPr>
        <w:t>Note: The initial participation fee shall approximate the cost of bringing the service to the participant.</w:t>
      </w:r>
    </w:p>
    <w:p w14:paraId="43A148B1" w14:textId="77777777" w:rsidR="00E83EF3" w:rsidRPr="001E258B" w:rsidRDefault="00E83EF3" w:rsidP="00E83EF3">
      <w:pPr>
        <w:rPr>
          <w:rFonts w:ascii="Montserrat" w:hAnsi="Montserrat" w:cstheme="minorHAnsi"/>
          <w:szCs w:val="24"/>
        </w:rPr>
      </w:pPr>
    </w:p>
    <w:p w14:paraId="1D6E76AF" w14:textId="77777777" w:rsidR="00E83EF3" w:rsidRPr="001E258B" w:rsidRDefault="00E83EF3" w:rsidP="00E83EF3">
      <w:pPr>
        <w:rPr>
          <w:rFonts w:ascii="Montserrat" w:hAnsi="Montserrat" w:cstheme="minorHAnsi"/>
          <w:szCs w:val="24"/>
        </w:rPr>
      </w:pPr>
      <w:r w:rsidRPr="001E258B">
        <w:rPr>
          <w:rFonts w:ascii="Montserrat" w:hAnsi="Montserrat" w:cstheme="minorHAnsi"/>
          <w:b/>
          <w:bCs/>
          <w:szCs w:val="24"/>
        </w:rPr>
        <w:t>Recurring Participation Fee</w:t>
      </w:r>
      <w:r w:rsidRPr="001E258B">
        <w:rPr>
          <w:rFonts w:ascii="Montserrat" w:hAnsi="Montserrat" w:cstheme="minorHAnsi"/>
          <w:szCs w:val="24"/>
        </w:rPr>
        <w:t>: The annual participation fee of each participant shall be an amount equal to $522.45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31CBDCE2" w14:textId="77777777" w:rsidR="0001566F" w:rsidRPr="001E258B" w:rsidRDefault="0001566F" w:rsidP="00D91EA6">
      <w:pPr>
        <w:rPr>
          <w:rFonts w:ascii="Montserrat" w:hAnsi="Montserrat" w:cstheme="minorHAnsi"/>
          <w:szCs w:val="24"/>
        </w:rPr>
      </w:pPr>
    </w:p>
    <w:p w14:paraId="74E5A49D" w14:textId="77777777" w:rsidR="0001566F" w:rsidRPr="001E258B" w:rsidRDefault="0001566F" w:rsidP="00D91EA6">
      <w:pPr>
        <w:rPr>
          <w:rFonts w:ascii="Montserrat" w:hAnsi="Montserrat" w:cstheme="minorHAnsi"/>
          <w:szCs w:val="24"/>
        </w:rPr>
      </w:pPr>
      <w:r w:rsidRPr="001E258B">
        <w:rPr>
          <w:rFonts w:ascii="Montserrat" w:hAnsi="Montserrat" w:cstheme="minorHAnsi"/>
          <w:szCs w:val="24"/>
        </w:rPr>
        <w:t xml:space="preserve">However, MLSs must provide participants the option of a no-cost waiver of MLS fees, dues and charges for any licensee or licensed or certified appraiser who can demonstrate </w:t>
      </w:r>
      <w:r w:rsidRPr="001E258B">
        <w:rPr>
          <w:rFonts w:ascii="Montserrat" w:hAnsi="Montserrat" w:cstheme="minorHAnsi"/>
          <w:szCs w:val="24"/>
        </w:rPr>
        <w:lastRenderedPageBreak/>
        <w:t>subscription to a different MLS where the principal broker participates. MLSs may, at their discretion, require that Broker participants sign a certification for nonuse of its MLS services by their licensees, which can include penalties and termination of the waiver if violated.</w:t>
      </w:r>
    </w:p>
    <w:p w14:paraId="28E9050F" w14:textId="6122DA07" w:rsidR="00D91EA6" w:rsidRDefault="00D91EA6" w:rsidP="00052050">
      <w:pPr>
        <w:pStyle w:val="Heading7"/>
        <w:jc w:val="left"/>
        <w:rPr>
          <w:ins w:id="152" w:author="Richard Gibbens" w:date="2022-06-24T11:49:00Z"/>
          <w:rFonts w:ascii="Montserrat" w:hAnsi="Montserrat" w:cstheme="minorHAnsi"/>
          <w:sz w:val="24"/>
          <w:szCs w:val="24"/>
        </w:rPr>
      </w:pPr>
    </w:p>
    <w:p w14:paraId="1113305D" w14:textId="3C56E336" w:rsidR="001E35A7" w:rsidRDefault="001E35A7" w:rsidP="001E35A7">
      <w:pPr>
        <w:rPr>
          <w:ins w:id="153" w:author="Richard Gibbens" w:date="2022-06-24T11:49:00Z"/>
        </w:rPr>
      </w:pPr>
    </w:p>
    <w:p w14:paraId="6C57562C" w14:textId="38E0E703" w:rsidR="001E35A7" w:rsidRDefault="001E35A7" w:rsidP="001E35A7">
      <w:pPr>
        <w:rPr>
          <w:ins w:id="154" w:author="Richard Gibbens" w:date="2022-06-24T11:49:00Z"/>
        </w:rPr>
      </w:pPr>
    </w:p>
    <w:p w14:paraId="270B377B" w14:textId="152B754B" w:rsidR="001E35A7" w:rsidRDefault="001E35A7" w:rsidP="001E35A7">
      <w:pPr>
        <w:rPr>
          <w:ins w:id="155" w:author="Richard Gibbens" w:date="2022-06-24T11:49:00Z"/>
        </w:rPr>
      </w:pPr>
    </w:p>
    <w:p w14:paraId="3F3F7C23" w14:textId="0233306A" w:rsidR="001E35A7" w:rsidRDefault="001E35A7" w:rsidP="001E35A7">
      <w:pPr>
        <w:rPr>
          <w:ins w:id="156" w:author="Richard Gibbens" w:date="2022-06-24T11:49:00Z"/>
        </w:rPr>
      </w:pPr>
    </w:p>
    <w:p w14:paraId="00D50B62" w14:textId="0E5EF125" w:rsidR="001E35A7" w:rsidRDefault="001E35A7" w:rsidP="001E35A7">
      <w:pPr>
        <w:rPr>
          <w:ins w:id="157" w:author="Richard Gibbens" w:date="2022-06-24T11:49:00Z"/>
        </w:rPr>
      </w:pPr>
    </w:p>
    <w:p w14:paraId="345E682E" w14:textId="2274D70F" w:rsidR="001E35A7" w:rsidRDefault="001E35A7" w:rsidP="001E35A7">
      <w:pPr>
        <w:rPr>
          <w:ins w:id="158" w:author="Richard Gibbens" w:date="2022-06-24T11:49:00Z"/>
        </w:rPr>
      </w:pPr>
    </w:p>
    <w:p w14:paraId="776B1E8E" w14:textId="49DFF384" w:rsidR="001E35A7" w:rsidRDefault="001E35A7" w:rsidP="001E35A7">
      <w:pPr>
        <w:rPr>
          <w:ins w:id="159" w:author="Richard Gibbens" w:date="2022-06-24T11:49:00Z"/>
        </w:rPr>
      </w:pPr>
    </w:p>
    <w:p w14:paraId="2F8DF156" w14:textId="44DDC69C" w:rsidR="001E35A7" w:rsidRDefault="001E35A7" w:rsidP="001E35A7">
      <w:pPr>
        <w:rPr>
          <w:ins w:id="160" w:author="Richard Gibbens" w:date="2022-06-24T11:49:00Z"/>
        </w:rPr>
      </w:pPr>
    </w:p>
    <w:p w14:paraId="0B19261E" w14:textId="6DC758F4" w:rsidR="001E35A7" w:rsidRDefault="001E35A7" w:rsidP="001E35A7">
      <w:pPr>
        <w:rPr>
          <w:ins w:id="161" w:author="Richard Gibbens" w:date="2022-06-24T11:49:00Z"/>
        </w:rPr>
      </w:pPr>
    </w:p>
    <w:p w14:paraId="13AC6EEC" w14:textId="77777777" w:rsidR="001E35A7" w:rsidRPr="001E35A7" w:rsidRDefault="001E35A7">
      <w:pPr>
        <w:rPr>
          <w:rPrChange w:id="162" w:author="Richard Gibbens" w:date="2022-06-24T11:49:00Z">
            <w:rPr>
              <w:rFonts w:ascii="Montserrat" w:hAnsi="Montserrat" w:cstheme="minorHAnsi"/>
              <w:sz w:val="24"/>
              <w:szCs w:val="24"/>
            </w:rPr>
          </w:rPrChange>
        </w:rPr>
        <w:pPrChange w:id="163" w:author="Richard Gibbens" w:date="2022-06-24T11:49:00Z">
          <w:pPr>
            <w:pStyle w:val="Heading7"/>
            <w:jc w:val="left"/>
          </w:pPr>
        </w:pPrChange>
      </w:pPr>
    </w:p>
    <w:p w14:paraId="0E73EB31" w14:textId="1FB7EC4A" w:rsidR="002174AC" w:rsidRDefault="00721381" w:rsidP="001E35A7">
      <w:pPr>
        <w:pStyle w:val="Heading4"/>
      </w:pPr>
      <w:r>
        <w:t xml:space="preserve">Section 7: </w:t>
      </w:r>
      <w:r w:rsidR="002174AC" w:rsidRPr="001E258B">
        <w:t>Compliance with Rules</w:t>
      </w:r>
    </w:p>
    <w:p w14:paraId="4719F4B6" w14:textId="77777777" w:rsidR="00721381" w:rsidRPr="00721381" w:rsidRDefault="00721381" w:rsidP="00721381"/>
    <w:p w14:paraId="10126902" w14:textId="70608F36" w:rsidR="002174AC" w:rsidRDefault="002174AC" w:rsidP="00721381">
      <w:pPr>
        <w:pStyle w:val="SubHead"/>
      </w:pPr>
      <w:r w:rsidRPr="001E258B">
        <w:t>Section 7  Compliance with Rules—Authority to Impose Discipline</w:t>
      </w:r>
    </w:p>
    <w:p w14:paraId="4362FA43" w14:textId="77777777" w:rsidR="00721381" w:rsidRPr="001E258B" w:rsidRDefault="00721381" w:rsidP="00721381">
      <w:pPr>
        <w:pStyle w:val="SubHead"/>
      </w:pPr>
    </w:p>
    <w:p w14:paraId="2D5319AA" w14:textId="77777777" w:rsidR="002174AC" w:rsidRPr="001E258B" w:rsidRDefault="002174AC" w:rsidP="00721381">
      <w:pPr>
        <w:pStyle w:val="Normal0"/>
        <w:rPr>
          <w:b/>
        </w:rPr>
      </w:pPr>
      <w:r w:rsidRPr="001E258B">
        <w:t xml:space="preserve">By becoming and remaining a </w:t>
      </w:r>
      <w:r w:rsidR="002E0F5C" w:rsidRPr="001E258B">
        <w:t>P</w:t>
      </w:r>
      <w:r w:rsidRPr="001E258B">
        <w:t xml:space="preserve">articipant or </w:t>
      </w:r>
      <w:r w:rsidR="002E0F5C" w:rsidRPr="001E258B">
        <w:t>S</w:t>
      </w:r>
      <w:r w:rsidRPr="001E258B">
        <w:t xml:space="preserve">ubscriber in this MLS, each </w:t>
      </w:r>
      <w:r w:rsidR="002E0F5C" w:rsidRPr="001E258B">
        <w:t>P</w:t>
      </w:r>
      <w:r w:rsidRPr="001E258B">
        <w:t xml:space="preserve">articipant and </w:t>
      </w:r>
      <w:r w:rsidR="002E0F5C" w:rsidRPr="001E258B">
        <w:t>S</w:t>
      </w:r>
      <w:r w:rsidRPr="001E258B">
        <w:t xml:space="preserve">ubscriber agrees to be subject to the rules and regulations and any other </w:t>
      </w:r>
      <w:r w:rsidR="002E0F5C" w:rsidRPr="001E258B">
        <w:t>Service</w:t>
      </w:r>
      <w:r w:rsidRPr="001E258B">
        <w:t xml:space="preserve"> governance provision. </w:t>
      </w:r>
      <w:r w:rsidR="00682D73" w:rsidRPr="001E258B">
        <w:t>The Service</w:t>
      </w:r>
      <w:r w:rsidRPr="001E258B">
        <w:t xml:space="preserve"> may, through the administrative and hearing procedures established in these rules, impose discipline for violations of the rules and other </w:t>
      </w:r>
      <w:r w:rsidR="002E0F5C" w:rsidRPr="001E258B">
        <w:t>Service</w:t>
      </w:r>
      <w:r w:rsidRPr="001E258B">
        <w:t xml:space="preserve"> governance provisions. Discipline that may be imposed may only consist of one or more of the following:</w:t>
      </w:r>
    </w:p>
    <w:p w14:paraId="680C617A" w14:textId="5D7444E1" w:rsidR="002174AC" w:rsidRPr="001E258B" w:rsidRDefault="002174AC" w:rsidP="00721381">
      <w:pPr>
        <w:pStyle w:val="Bullets"/>
        <w:rPr>
          <w:b/>
        </w:rPr>
      </w:pPr>
      <w:r w:rsidRPr="001E258B">
        <w:t>letter of warning</w:t>
      </w:r>
    </w:p>
    <w:p w14:paraId="3E04738A" w14:textId="5FAE424A" w:rsidR="002174AC" w:rsidRPr="001E258B" w:rsidRDefault="002174AC" w:rsidP="00721381">
      <w:pPr>
        <w:pStyle w:val="Bullets"/>
        <w:rPr>
          <w:b/>
        </w:rPr>
      </w:pPr>
      <w:r w:rsidRPr="001E258B">
        <w:t>letter of reprimand</w:t>
      </w:r>
    </w:p>
    <w:p w14:paraId="4BD15664" w14:textId="1002D11D" w:rsidR="002174AC" w:rsidRPr="001E258B" w:rsidRDefault="002174AC" w:rsidP="00721381">
      <w:pPr>
        <w:pStyle w:val="Bullets"/>
        <w:rPr>
          <w:b/>
        </w:rPr>
      </w:pPr>
      <w:r w:rsidRPr="001E258B">
        <w:t xml:space="preserve">attendance at </w:t>
      </w:r>
      <w:r w:rsidR="002E0F5C" w:rsidRPr="001E258B">
        <w:t>Service</w:t>
      </w:r>
      <w:r w:rsidRPr="001E258B">
        <w:t xml:space="preserve"> orientation or other appropriate courses or seminars which the </w:t>
      </w:r>
      <w:r w:rsidR="002E0F5C" w:rsidRPr="001E258B">
        <w:t>P</w:t>
      </w:r>
      <w:r w:rsidRPr="001E258B">
        <w:t xml:space="preserve">articipant or </w:t>
      </w:r>
      <w:r w:rsidR="002E0F5C" w:rsidRPr="001E258B">
        <w:t>S</w:t>
      </w:r>
      <w:r w:rsidRPr="001E258B">
        <w:t>ubscriber can reasonably attend taking into consideration cost, location, and duration</w:t>
      </w:r>
    </w:p>
    <w:p w14:paraId="38EC0B54" w14:textId="57E3C608" w:rsidR="002174AC" w:rsidRPr="001E258B" w:rsidRDefault="002174AC" w:rsidP="00721381">
      <w:pPr>
        <w:pStyle w:val="Bullets"/>
        <w:rPr>
          <w:b/>
        </w:rPr>
      </w:pPr>
      <w:r w:rsidRPr="001E258B">
        <w:t xml:space="preserve">appropriate, </w:t>
      </w:r>
      <w:r w:rsidR="001A2CC6" w:rsidRPr="001E258B">
        <w:t>reasonable fine not to exceed $</w:t>
      </w:r>
      <w:r w:rsidRPr="001E258B">
        <w:t>5,000</w:t>
      </w:r>
    </w:p>
    <w:p w14:paraId="527B568D" w14:textId="1C9D04C8" w:rsidR="002174AC" w:rsidRPr="001E258B" w:rsidRDefault="002174AC" w:rsidP="00721381">
      <w:pPr>
        <w:pStyle w:val="Bullets"/>
        <w:rPr>
          <w:b/>
        </w:rPr>
      </w:pPr>
      <w:r w:rsidRPr="001E258B">
        <w:t>suspension of</w:t>
      </w:r>
      <w:r w:rsidR="002E0F5C" w:rsidRPr="001E258B">
        <w:t xml:space="preserve"> Service</w:t>
      </w:r>
      <w:r w:rsidRPr="001E258B">
        <w:t xml:space="preserve"> rights, privileges, and services for not less than thirty (30) days nor more than one (1) year</w:t>
      </w:r>
    </w:p>
    <w:p w14:paraId="60B45289" w14:textId="6C8932D6" w:rsidR="00DA288A" w:rsidRPr="00721381" w:rsidRDefault="002174AC" w:rsidP="00721381">
      <w:pPr>
        <w:pStyle w:val="Bullets"/>
        <w:rPr>
          <w:b/>
        </w:rPr>
      </w:pPr>
      <w:r w:rsidRPr="001E258B">
        <w:t xml:space="preserve">termination of </w:t>
      </w:r>
      <w:r w:rsidR="002E0F5C" w:rsidRPr="001E258B">
        <w:t>Service</w:t>
      </w:r>
      <w:r w:rsidRPr="001E258B">
        <w:t xml:space="preserve"> rights, privileges, and services with no right to reapply for a specified period not to exceed three (3) years. </w:t>
      </w:r>
      <w:r w:rsidRPr="001E258B">
        <w:rPr>
          <w:i/>
        </w:rPr>
        <w:t>(</w:t>
      </w:r>
      <w:r w:rsidR="003C1F1E" w:rsidRPr="001E258B">
        <w:rPr>
          <w:i/>
        </w:rPr>
        <w:t>Revised 11/14</w:t>
      </w:r>
      <w:r w:rsidRPr="001E258B">
        <w:rPr>
          <w:i/>
        </w:rPr>
        <w:t>)</w:t>
      </w:r>
    </w:p>
    <w:p w14:paraId="66703A25" w14:textId="77777777" w:rsidR="00721381" w:rsidRPr="001E258B" w:rsidRDefault="00721381" w:rsidP="00721381">
      <w:pPr>
        <w:pStyle w:val="Bullets"/>
        <w:numPr>
          <w:ilvl w:val="0"/>
          <w:numId w:val="0"/>
        </w:numPr>
        <w:ind w:left="1260"/>
        <w:rPr>
          <w:b/>
        </w:rPr>
      </w:pPr>
    </w:p>
    <w:p w14:paraId="00CF4085" w14:textId="66A7E73B" w:rsidR="00DA288A" w:rsidRDefault="00DA288A" w:rsidP="00721381">
      <w:pPr>
        <w:ind w:left="900" w:hanging="720"/>
        <w:rPr>
          <w:ins w:id="164" w:author="Richard Gibbens" w:date="2022-06-24T11:34:00Z"/>
          <w:rFonts w:ascii="Montserrat" w:hAnsi="Montserrat" w:cstheme="minorHAnsi"/>
          <w:szCs w:val="24"/>
        </w:rPr>
      </w:pPr>
      <w:r w:rsidRPr="00721381">
        <w:rPr>
          <w:rFonts w:ascii="Montserrat" w:hAnsi="Montserrat" w:cstheme="minorHAnsi"/>
          <w:b/>
          <w:bCs/>
          <w:szCs w:val="24"/>
        </w:rPr>
        <w:t>Note</w:t>
      </w:r>
      <w:ins w:id="165" w:author="Richard Gibbens" w:date="2022-06-24T11:34:00Z">
        <w:r w:rsidR="00A24CE8">
          <w:rPr>
            <w:rFonts w:ascii="Montserrat" w:hAnsi="Montserrat" w:cstheme="minorHAnsi"/>
            <w:b/>
            <w:bCs/>
            <w:szCs w:val="24"/>
          </w:rPr>
          <w:t xml:space="preserve"> 1</w:t>
        </w:r>
      </w:ins>
      <w:r w:rsidRPr="00721381">
        <w:rPr>
          <w:rFonts w:ascii="Montserrat" w:hAnsi="Montserrat" w:cstheme="minorHAnsi"/>
          <w:b/>
          <w:bCs/>
          <w:szCs w:val="24"/>
        </w:rPr>
        <w:t>:</w:t>
      </w:r>
      <w:r w:rsidRPr="001E258B">
        <w:rPr>
          <w:rFonts w:ascii="Montserrat" w:hAnsi="Montserrat" w:cstheme="minorHAnsi"/>
          <w:szCs w:val="24"/>
        </w:rPr>
        <w:t xml:space="preserve"> 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 </w:t>
      </w:r>
      <w:r w:rsidRPr="001E258B">
        <w:rPr>
          <w:rFonts w:ascii="Montserrat" w:hAnsi="Montserrat" w:cstheme="minorHAnsi"/>
          <w:szCs w:val="24"/>
        </w:rPr>
        <w:lastRenderedPageBreak/>
        <w:t>suspended discipline.  Absent any subsequent findings of a violation during the probationary period, both the probationary status and the suspended discipline are considered fulfilled, and the individual’s record will reflect the fulfilment.  The fact that one or more forms of discipline are held in abeyance during the probationary period does not bar imposition of other forms of discipline which will not be held in abeyance. (Revised 05/14)</w:t>
      </w:r>
    </w:p>
    <w:p w14:paraId="1936EE4A" w14:textId="52B3053F" w:rsidR="00A24CE8" w:rsidRDefault="00A24CE8" w:rsidP="00721381">
      <w:pPr>
        <w:ind w:left="900" w:hanging="720"/>
        <w:rPr>
          <w:ins w:id="166" w:author="Richard Gibbens" w:date="2022-06-24T11:34:00Z"/>
          <w:rFonts w:ascii="Montserrat" w:hAnsi="Montserrat" w:cstheme="minorHAnsi"/>
          <w:szCs w:val="24"/>
        </w:rPr>
      </w:pPr>
    </w:p>
    <w:p w14:paraId="38DD325B" w14:textId="1FAA2D79" w:rsidR="00A24CE8" w:rsidRPr="001E258B" w:rsidRDefault="00A24CE8" w:rsidP="00721381">
      <w:pPr>
        <w:ind w:left="900" w:hanging="720"/>
        <w:rPr>
          <w:rFonts w:ascii="Montserrat" w:hAnsi="Montserrat" w:cstheme="minorHAnsi"/>
          <w:szCs w:val="24"/>
        </w:rPr>
      </w:pPr>
      <w:ins w:id="167" w:author="Richard Gibbens" w:date="2022-06-24T11:34:00Z">
        <w:r w:rsidRPr="00A24CE8">
          <w:rPr>
            <w:rFonts w:ascii="Montserrat" w:hAnsi="Montserrat" w:cstheme="minorHAnsi"/>
            <w:b/>
            <w:bCs/>
            <w:szCs w:val="24"/>
            <w:rPrChange w:id="168" w:author="Richard Gibbens" w:date="2022-06-24T11:34:00Z">
              <w:rPr>
                <w:rFonts w:ascii="Montserrat" w:hAnsi="Montserrat" w:cstheme="minorHAnsi"/>
                <w:szCs w:val="24"/>
              </w:rPr>
            </w:rPrChange>
          </w:rPr>
          <w:t>Note 2:</w:t>
        </w:r>
        <w:r w:rsidRPr="00A24CE8">
          <w:rPr>
            <w:rFonts w:ascii="Montserrat" w:hAnsi="Montserrat" w:cstheme="minorHAnsi"/>
            <w:szCs w:val="24"/>
          </w:rPr>
          <w:t xml:space="preserve"> MLS participants and subscribers can receive no more than three (3) administrative sanctions in a calendar year before they are required to attend a hearing for their actions and potential violations of MLS rules, except that the MLS may allow more administrative sanctions for violations of listing information provided by participants and subscribers before requiring a hearing. The MLS must send a copy of all administrative sanctions against a subscriber to the subscriber’s participant and the participant is required to attend the hearing of a subscriber who has received more than three (3) administrative sanctions within a calendar year. (Adopted 11/20)</w:t>
        </w:r>
      </w:ins>
    </w:p>
    <w:p w14:paraId="29EACD43" w14:textId="77777777" w:rsidR="002174AC" w:rsidRPr="001E258B" w:rsidRDefault="002174AC" w:rsidP="00052050">
      <w:pPr>
        <w:pStyle w:val="Heading4"/>
        <w:tabs>
          <w:tab w:val="clear" w:pos="8640"/>
        </w:tabs>
        <w:rPr>
          <w:rFonts w:ascii="Montserrat" w:hAnsi="Montserrat" w:cstheme="minorHAnsi"/>
          <w:sz w:val="24"/>
          <w:szCs w:val="24"/>
        </w:rPr>
      </w:pPr>
    </w:p>
    <w:p w14:paraId="2FD15DDB" w14:textId="010E54FE" w:rsidR="00CC6AD1" w:rsidRDefault="002174AC" w:rsidP="00721381">
      <w:pPr>
        <w:pStyle w:val="SubHead"/>
      </w:pPr>
      <w:r w:rsidRPr="001E258B">
        <w:t>Section 7.1  Compliance with Rules</w:t>
      </w:r>
    </w:p>
    <w:p w14:paraId="1DDF3B17" w14:textId="77777777" w:rsidR="00721381" w:rsidRPr="001E258B" w:rsidRDefault="00721381" w:rsidP="00721381">
      <w:pPr>
        <w:pStyle w:val="Normal0"/>
      </w:pPr>
    </w:p>
    <w:p w14:paraId="0E0A69B9" w14:textId="1EE4D780" w:rsidR="002174AC" w:rsidRPr="001E258B" w:rsidRDefault="00FE710E" w:rsidP="00721381">
      <w:pPr>
        <w:pStyle w:val="Normal0"/>
        <w:rPr>
          <w:b/>
        </w:rPr>
      </w:pPr>
      <w:r w:rsidRPr="001E258B">
        <w:t>F</w:t>
      </w:r>
      <w:r w:rsidR="002174AC" w:rsidRPr="001E258B">
        <w:t>or failure to comply with any rule</w:t>
      </w:r>
      <w:r w:rsidRPr="001E258B">
        <w:t xml:space="preserve"> not pertaining to payment of service charges or fees, the provisions of Sections </w:t>
      </w:r>
      <w:r w:rsidR="00BC6A00" w:rsidRPr="001E258B">
        <w:t xml:space="preserve">9 </w:t>
      </w:r>
      <w:r w:rsidR="002174AC" w:rsidRPr="001E258B">
        <w:t>and 9.1 shall apply</w:t>
      </w:r>
      <w:r w:rsidR="002873DA" w:rsidRPr="001E258B">
        <w:t>.</w:t>
      </w:r>
      <w:r w:rsidR="004F4BD6" w:rsidRPr="001E258B">
        <w:t xml:space="preserve"> (Amended 11/88)</w:t>
      </w:r>
    </w:p>
    <w:p w14:paraId="4086A128" w14:textId="77777777" w:rsidR="002174AC" w:rsidRPr="001E258B" w:rsidRDefault="002174AC" w:rsidP="00052050">
      <w:pPr>
        <w:rPr>
          <w:rFonts w:ascii="Montserrat" w:hAnsi="Montserrat" w:cstheme="minorHAnsi"/>
          <w:szCs w:val="24"/>
        </w:rPr>
      </w:pPr>
    </w:p>
    <w:p w14:paraId="07E14D8B" w14:textId="74FD8084" w:rsidR="002174AC" w:rsidRDefault="002174AC" w:rsidP="00721381">
      <w:pPr>
        <w:pStyle w:val="SubHead"/>
      </w:pPr>
      <w:r w:rsidRPr="001E258B">
        <w:t>Section 7.2  Applicability of Rules to Users and/or Subscribers</w:t>
      </w:r>
    </w:p>
    <w:p w14:paraId="3C383307" w14:textId="77777777" w:rsidR="00721381" w:rsidRPr="001E258B" w:rsidRDefault="00721381" w:rsidP="00721381">
      <w:pPr>
        <w:pStyle w:val="SubHead"/>
      </w:pPr>
    </w:p>
    <w:p w14:paraId="69688CBC" w14:textId="4F94F6FC"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Non-principal brokers, sales licensees, appraisers, and others authorized to have access to information published by </w:t>
      </w:r>
      <w:r w:rsidR="00682D73" w:rsidRPr="001E258B">
        <w:rPr>
          <w:rFonts w:ascii="Montserrat" w:hAnsi="Montserrat" w:cstheme="minorHAnsi"/>
          <w:szCs w:val="24"/>
        </w:rPr>
        <w:t>The Service</w:t>
      </w:r>
      <w:r w:rsidRPr="001E258B">
        <w:rPr>
          <w:rFonts w:ascii="Montserrat" w:hAnsi="Montserrat" w:cstheme="minorHAnsi"/>
          <w:szCs w:val="24"/>
        </w:rPr>
        <w:t xml:space="preserve"> are subject to these rules and regulations and may be disciplined for violations thereof provided that the user or </w:t>
      </w:r>
      <w:r w:rsidR="00781FA0" w:rsidRPr="001E258B">
        <w:rPr>
          <w:rFonts w:ascii="Montserrat" w:hAnsi="Montserrat" w:cstheme="minorHAnsi"/>
          <w:szCs w:val="24"/>
        </w:rPr>
        <w:t>S</w:t>
      </w:r>
      <w:r w:rsidRPr="001E258B">
        <w:rPr>
          <w:rFonts w:ascii="Montserrat" w:hAnsi="Montserrat" w:cstheme="minorHAnsi"/>
          <w:szCs w:val="24"/>
        </w:rPr>
        <w:t>ubscriber has signed an agreement acknowledging that access to and use of</w:t>
      </w:r>
      <w:r w:rsidR="00781FA0" w:rsidRPr="001E258B">
        <w:rPr>
          <w:rFonts w:ascii="Montserrat" w:hAnsi="Montserrat" w:cstheme="minorHAnsi"/>
          <w:szCs w:val="24"/>
        </w:rPr>
        <w:t xml:space="preserve"> The Service </w:t>
      </w:r>
      <w:r w:rsidRPr="001E258B">
        <w:rPr>
          <w:rFonts w:ascii="Montserrat" w:hAnsi="Montserrat" w:cstheme="minorHAnsi"/>
          <w:szCs w:val="24"/>
        </w:rPr>
        <w:t xml:space="preserve">information is contingent on compliance with the rules and regulations. Further, failure of any user or </w:t>
      </w:r>
      <w:r w:rsidR="00781FA0" w:rsidRPr="001E258B">
        <w:rPr>
          <w:rFonts w:ascii="Montserrat" w:hAnsi="Montserrat" w:cstheme="minorHAnsi"/>
          <w:szCs w:val="24"/>
        </w:rPr>
        <w:t>S</w:t>
      </w:r>
      <w:r w:rsidRPr="001E258B">
        <w:rPr>
          <w:rFonts w:ascii="Montserrat" w:hAnsi="Montserrat" w:cstheme="minorHAnsi"/>
          <w:szCs w:val="24"/>
        </w:rPr>
        <w:t xml:space="preserve">ubscriber to abide by the rules and/or any sanction imposed for violations thereof can subject the </w:t>
      </w:r>
      <w:r w:rsidR="00781FA0" w:rsidRPr="001E258B">
        <w:rPr>
          <w:rFonts w:ascii="Montserrat" w:hAnsi="Montserrat" w:cstheme="minorHAnsi"/>
          <w:szCs w:val="24"/>
        </w:rPr>
        <w:t>P</w:t>
      </w:r>
      <w:r w:rsidRPr="001E258B">
        <w:rPr>
          <w:rFonts w:ascii="Montserrat" w:hAnsi="Montserrat" w:cstheme="minorHAnsi"/>
          <w:szCs w:val="24"/>
        </w:rPr>
        <w:t xml:space="preserve">articipant to the same or other discipline. This provision does not eliminate the </w:t>
      </w:r>
      <w:r w:rsidR="00781FA0" w:rsidRPr="001E258B">
        <w:rPr>
          <w:rFonts w:ascii="Montserrat" w:hAnsi="Montserrat" w:cstheme="minorHAnsi"/>
          <w:szCs w:val="24"/>
        </w:rPr>
        <w:t>P</w:t>
      </w:r>
      <w:r w:rsidRPr="001E258B">
        <w:rPr>
          <w:rFonts w:ascii="Montserrat" w:hAnsi="Montserrat" w:cstheme="minorHAnsi"/>
          <w:szCs w:val="24"/>
        </w:rPr>
        <w:t xml:space="preserve">articipant’s ultimate responsibility and accountability for all users or </w:t>
      </w:r>
      <w:r w:rsidR="00781FA0" w:rsidRPr="001E258B">
        <w:rPr>
          <w:rFonts w:ascii="Montserrat" w:hAnsi="Montserrat" w:cstheme="minorHAnsi"/>
          <w:szCs w:val="24"/>
        </w:rPr>
        <w:t>S</w:t>
      </w:r>
      <w:r w:rsidRPr="001E258B">
        <w:rPr>
          <w:rFonts w:ascii="Montserrat" w:hAnsi="Montserrat" w:cstheme="minorHAnsi"/>
          <w:szCs w:val="24"/>
        </w:rPr>
        <w:t xml:space="preserve">ubscribers affiliated with the </w:t>
      </w:r>
      <w:r w:rsidR="00781FA0" w:rsidRPr="001E258B">
        <w:rPr>
          <w:rFonts w:ascii="Montserrat" w:hAnsi="Montserrat" w:cstheme="minorHAnsi"/>
          <w:szCs w:val="24"/>
        </w:rPr>
        <w:t>P</w:t>
      </w:r>
      <w:r w:rsidRPr="001E258B">
        <w:rPr>
          <w:rFonts w:ascii="Montserrat" w:hAnsi="Montserrat" w:cstheme="minorHAnsi"/>
          <w:szCs w:val="24"/>
        </w:rPr>
        <w:t xml:space="preserve">articipant. </w:t>
      </w:r>
      <w:r w:rsidRPr="001E258B">
        <w:rPr>
          <w:rFonts w:ascii="Montserrat" w:hAnsi="Montserrat" w:cstheme="minorHAnsi"/>
          <w:i/>
          <w:szCs w:val="24"/>
        </w:rPr>
        <w:t>(Adopted 4/92)</w:t>
      </w:r>
    </w:p>
    <w:p w14:paraId="6AEBEDD3" w14:textId="77777777" w:rsidR="002174AC" w:rsidRPr="001E258B" w:rsidRDefault="002174AC" w:rsidP="00052050">
      <w:pPr>
        <w:rPr>
          <w:rFonts w:ascii="Montserrat" w:hAnsi="Montserrat" w:cstheme="minorHAnsi"/>
          <w:b/>
          <w:szCs w:val="24"/>
        </w:rPr>
      </w:pPr>
    </w:p>
    <w:p w14:paraId="780F9635" w14:textId="2EE44AB9" w:rsidR="002174AC" w:rsidRPr="001E258B" w:rsidRDefault="00721381" w:rsidP="00721381">
      <w:pPr>
        <w:pStyle w:val="Heading4"/>
      </w:pPr>
      <w:r>
        <w:t xml:space="preserve">Section 8: </w:t>
      </w:r>
      <w:r w:rsidR="008A752E" w:rsidRPr="001E258B">
        <w:t>Accuracy of Data</w:t>
      </w:r>
    </w:p>
    <w:p w14:paraId="09027874" w14:textId="77777777" w:rsidR="002174AC" w:rsidRPr="001E258B" w:rsidRDefault="002174AC" w:rsidP="00052050">
      <w:pPr>
        <w:rPr>
          <w:rFonts w:ascii="Montserrat" w:hAnsi="Montserrat" w:cstheme="minorHAnsi"/>
          <w:szCs w:val="24"/>
        </w:rPr>
      </w:pPr>
    </w:p>
    <w:p w14:paraId="3ED39DBB" w14:textId="06F05019" w:rsidR="002174AC" w:rsidRDefault="002174AC" w:rsidP="00721381">
      <w:pPr>
        <w:pStyle w:val="SubHead"/>
      </w:pPr>
      <w:r w:rsidRPr="001E258B">
        <w:lastRenderedPageBreak/>
        <w:t xml:space="preserve">Section 8  </w:t>
      </w:r>
      <w:r w:rsidR="008F2F55" w:rsidRPr="001E258B">
        <w:t>Discrepancies in Information in The Service</w:t>
      </w:r>
    </w:p>
    <w:p w14:paraId="4C3D8B8C" w14:textId="77777777" w:rsidR="00721381" w:rsidRPr="001E258B" w:rsidRDefault="00721381" w:rsidP="00721381">
      <w:pPr>
        <w:pStyle w:val="SubHead"/>
      </w:pPr>
    </w:p>
    <w:p w14:paraId="5756F37C" w14:textId="77777777" w:rsidR="002174AC" w:rsidRPr="001E258B" w:rsidRDefault="00EA68F0" w:rsidP="00052050">
      <w:pPr>
        <w:rPr>
          <w:rFonts w:ascii="Montserrat" w:hAnsi="Montserrat" w:cstheme="minorHAnsi"/>
          <w:szCs w:val="24"/>
        </w:rPr>
      </w:pPr>
      <w:r w:rsidRPr="001E258B">
        <w:rPr>
          <w:rFonts w:ascii="Montserrat" w:hAnsi="Montserrat" w:cstheme="minorHAnsi"/>
          <w:szCs w:val="24"/>
        </w:rPr>
        <w:t xml:space="preserve">All information </w:t>
      </w:r>
      <w:r w:rsidR="00957ED3" w:rsidRPr="001E258B">
        <w:rPr>
          <w:rFonts w:ascii="Montserrat" w:hAnsi="Montserrat" w:cstheme="minorHAnsi"/>
          <w:szCs w:val="24"/>
        </w:rPr>
        <w:t>Filed</w:t>
      </w:r>
      <w:r w:rsidRPr="001E258B">
        <w:rPr>
          <w:rFonts w:ascii="Montserrat" w:hAnsi="Montserrat" w:cstheme="minorHAnsi"/>
          <w:szCs w:val="24"/>
        </w:rPr>
        <w:t xml:space="preserve"> in The Service must be as accurate as possible and any discrepancies shall be reviewed by the Board of Directors of The Service, The Service’s Compliance Committee or their designee as a possible violation of these Rules and Regulations.  </w:t>
      </w:r>
      <w:r w:rsidR="007D0600" w:rsidRPr="001E258B">
        <w:rPr>
          <w:rFonts w:ascii="Montserrat" w:hAnsi="Montserrat" w:cstheme="minorHAnsi"/>
          <w:szCs w:val="24"/>
        </w:rPr>
        <w:t xml:space="preserve">The listing </w:t>
      </w:r>
      <w:r w:rsidR="00957ED3" w:rsidRPr="001E258B">
        <w:rPr>
          <w:rFonts w:ascii="Montserrat" w:hAnsi="Montserrat" w:cstheme="minorHAnsi"/>
          <w:szCs w:val="24"/>
        </w:rPr>
        <w:t>P</w:t>
      </w:r>
      <w:r w:rsidR="007D0600" w:rsidRPr="001E258B">
        <w:rPr>
          <w:rFonts w:ascii="Montserrat" w:hAnsi="Montserrat" w:cstheme="minorHAnsi"/>
          <w:szCs w:val="24"/>
        </w:rPr>
        <w:t xml:space="preserve">articipant has an affirmative obligation to verify that all information </w:t>
      </w:r>
      <w:r w:rsidR="00957ED3" w:rsidRPr="001E258B">
        <w:rPr>
          <w:rFonts w:ascii="Montserrat" w:hAnsi="Montserrat" w:cstheme="minorHAnsi"/>
          <w:szCs w:val="24"/>
        </w:rPr>
        <w:t>F</w:t>
      </w:r>
      <w:r w:rsidR="007D0600" w:rsidRPr="001E258B">
        <w:rPr>
          <w:rFonts w:ascii="Montserrat" w:hAnsi="Montserrat" w:cstheme="minorHAnsi"/>
          <w:szCs w:val="24"/>
        </w:rPr>
        <w:t xml:space="preserve">iled with The Service is accurate.   </w:t>
      </w:r>
      <w:r w:rsidRPr="001E258B">
        <w:rPr>
          <w:rFonts w:ascii="Montserrat" w:hAnsi="Montserrat" w:cstheme="minorHAnsi"/>
          <w:szCs w:val="24"/>
        </w:rPr>
        <w:t xml:space="preserve">The Listing Participant shall provide written documentation to verify data upon request by the Board of Directors of The Service, The Service’s Compliance Committee or their designee. The Service may correct inaccurate data with written authorization of </w:t>
      </w:r>
      <w:r w:rsidR="00C900B6" w:rsidRPr="001E258B">
        <w:rPr>
          <w:rFonts w:ascii="Montserrat" w:hAnsi="Montserrat" w:cstheme="minorHAnsi"/>
          <w:szCs w:val="24"/>
        </w:rPr>
        <w:t xml:space="preserve">the </w:t>
      </w:r>
      <w:r w:rsidR="00FF03A0" w:rsidRPr="001E258B">
        <w:rPr>
          <w:rFonts w:ascii="Montserrat" w:hAnsi="Montserrat" w:cstheme="minorHAnsi"/>
          <w:szCs w:val="24"/>
        </w:rPr>
        <w:t>l</w:t>
      </w:r>
      <w:r w:rsidRPr="001E258B">
        <w:rPr>
          <w:rFonts w:ascii="Montserrat" w:hAnsi="Montserrat" w:cstheme="minorHAnsi"/>
          <w:szCs w:val="24"/>
        </w:rPr>
        <w:t>isting Participant</w:t>
      </w:r>
      <w:r w:rsidR="006C53C6" w:rsidRPr="001E258B">
        <w:rPr>
          <w:rFonts w:ascii="Montserrat" w:hAnsi="Montserrat" w:cstheme="minorHAnsi"/>
          <w:szCs w:val="24"/>
        </w:rPr>
        <w:t>.</w:t>
      </w:r>
      <w:r w:rsidRPr="001E258B">
        <w:rPr>
          <w:rFonts w:ascii="Montserrat" w:hAnsi="Montserrat" w:cstheme="minorHAnsi"/>
          <w:szCs w:val="24"/>
        </w:rPr>
        <w:t xml:space="preserve"> </w:t>
      </w:r>
    </w:p>
    <w:p w14:paraId="3DC7D31C" w14:textId="22E917E8" w:rsidR="002174AC" w:rsidRDefault="002174AC" w:rsidP="00052050">
      <w:pPr>
        <w:rPr>
          <w:ins w:id="169" w:author="Richard Gibbens" w:date="2022-06-24T11:54:00Z"/>
          <w:rFonts w:ascii="Montserrat" w:hAnsi="Montserrat" w:cstheme="minorHAnsi"/>
          <w:szCs w:val="24"/>
        </w:rPr>
      </w:pPr>
    </w:p>
    <w:p w14:paraId="6346E08B" w14:textId="3C6447F2" w:rsidR="003C28CF" w:rsidRDefault="003C28CF" w:rsidP="00052050">
      <w:pPr>
        <w:rPr>
          <w:ins w:id="170" w:author="Richard Gibbens" w:date="2022-06-24T11:54:00Z"/>
          <w:rFonts w:ascii="Montserrat" w:hAnsi="Montserrat" w:cstheme="minorHAnsi"/>
          <w:szCs w:val="24"/>
        </w:rPr>
      </w:pPr>
    </w:p>
    <w:p w14:paraId="6E28E5FA" w14:textId="6250A7F1" w:rsidR="003C28CF" w:rsidRDefault="003C28CF" w:rsidP="00052050">
      <w:pPr>
        <w:rPr>
          <w:ins w:id="171" w:author="Richard Gibbens" w:date="2022-06-24T11:54:00Z"/>
          <w:rFonts w:ascii="Montserrat" w:hAnsi="Montserrat" w:cstheme="minorHAnsi"/>
          <w:szCs w:val="24"/>
        </w:rPr>
      </w:pPr>
    </w:p>
    <w:p w14:paraId="4B47B951" w14:textId="26142B0F" w:rsidR="003C28CF" w:rsidRDefault="003C28CF" w:rsidP="00052050">
      <w:pPr>
        <w:rPr>
          <w:ins w:id="172" w:author="Richard Gibbens" w:date="2022-06-24T11:54:00Z"/>
          <w:rFonts w:ascii="Montserrat" w:hAnsi="Montserrat" w:cstheme="minorHAnsi"/>
          <w:szCs w:val="24"/>
        </w:rPr>
      </w:pPr>
    </w:p>
    <w:p w14:paraId="6EC4B763" w14:textId="1474BFB1" w:rsidR="003C28CF" w:rsidRDefault="003C28CF" w:rsidP="00052050">
      <w:pPr>
        <w:rPr>
          <w:ins w:id="173" w:author="Richard Gibbens" w:date="2022-06-24T11:54:00Z"/>
          <w:rFonts w:ascii="Montserrat" w:hAnsi="Montserrat" w:cstheme="minorHAnsi"/>
          <w:szCs w:val="24"/>
        </w:rPr>
      </w:pPr>
    </w:p>
    <w:p w14:paraId="5DEA9B20" w14:textId="07C05BFE" w:rsidR="003C28CF" w:rsidRDefault="003C28CF" w:rsidP="00052050">
      <w:pPr>
        <w:rPr>
          <w:ins w:id="174" w:author="Richard Gibbens" w:date="2022-06-24T11:54:00Z"/>
          <w:rFonts w:ascii="Montserrat" w:hAnsi="Montserrat" w:cstheme="minorHAnsi"/>
          <w:szCs w:val="24"/>
        </w:rPr>
      </w:pPr>
    </w:p>
    <w:p w14:paraId="7995D7B1" w14:textId="4B7B8826" w:rsidR="003C28CF" w:rsidRDefault="003C28CF" w:rsidP="00052050">
      <w:pPr>
        <w:rPr>
          <w:ins w:id="175" w:author="Richard Gibbens" w:date="2022-06-24T11:54:00Z"/>
          <w:rFonts w:ascii="Montserrat" w:hAnsi="Montserrat" w:cstheme="minorHAnsi"/>
          <w:szCs w:val="24"/>
        </w:rPr>
      </w:pPr>
    </w:p>
    <w:p w14:paraId="5D22E961" w14:textId="56A67568" w:rsidR="003C28CF" w:rsidRDefault="003C28CF" w:rsidP="00052050">
      <w:pPr>
        <w:rPr>
          <w:ins w:id="176" w:author="Richard Gibbens" w:date="2022-06-24T11:54:00Z"/>
          <w:rFonts w:ascii="Montserrat" w:hAnsi="Montserrat" w:cstheme="minorHAnsi"/>
          <w:szCs w:val="24"/>
        </w:rPr>
      </w:pPr>
    </w:p>
    <w:p w14:paraId="4AF2F75D" w14:textId="77777777" w:rsidR="003C28CF" w:rsidRDefault="003C28CF" w:rsidP="00052050">
      <w:pPr>
        <w:rPr>
          <w:ins w:id="177" w:author="Richard Gibbens" w:date="2022-06-24T11:50:00Z"/>
          <w:rFonts w:ascii="Montserrat" w:hAnsi="Montserrat" w:cstheme="minorHAnsi"/>
          <w:szCs w:val="24"/>
        </w:rPr>
      </w:pPr>
    </w:p>
    <w:p w14:paraId="74580272" w14:textId="06891542" w:rsidR="001E35A7" w:rsidRDefault="001E35A7" w:rsidP="00052050">
      <w:pPr>
        <w:rPr>
          <w:ins w:id="178" w:author="Richard Gibbens" w:date="2022-06-24T11:50:00Z"/>
          <w:rFonts w:ascii="Montserrat" w:hAnsi="Montserrat" w:cstheme="minorHAnsi"/>
          <w:szCs w:val="24"/>
        </w:rPr>
      </w:pPr>
    </w:p>
    <w:p w14:paraId="5401390D" w14:textId="3CADB9F9" w:rsidR="001E35A7" w:rsidRDefault="001E35A7" w:rsidP="00052050">
      <w:pPr>
        <w:rPr>
          <w:ins w:id="179" w:author="Richard Gibbens" w:date="2022-06-24T11:50:00Z"/>
          <w:rFonts w:ascii="Montserrat" w:hAnsi="Montserrat" w:cstheme="minorHAnsi"/>
          <w:szCs w:val="24"/>
        </w:rPr>
      </w:pPr>
    </w:p>
    <w:p w14:paraId="6FC45F4B" w14:textId="77777777" w:rsidR="001E35A7" w:rsidRPr="001E258B" w:rsidRDefault="001E35A7" w:rsidP="00052050">
      <w:pPr>
        <w:rPr>
          <w:rFonts w:ascii="Montserrat" w:hAnsi="Montserrat" w:cstheme="minorHAnsi"/>
          <w:szCs w:val="24"/>
        </w:rPr>
      </w:pPr>
    </w:p>
    <w:p w14:paraId="35FAA4B3" w14:textId="028E95C4" w:rsidR="002174AC" w:rsidRPr="001E258B" w:rsidRDefault="00721381" w:rsidP="001E35A7">
      <w:pPr>
        <w:pStyle w:val="Heading4"/>
      </w:pPr>
      <w:r>
        <w:t xml:space="preserve">Section 9: </w:t>
      </w:r>
      <w:r w:rsidR="002174AC" w:rsidRPr="001E258B">
        <w:t>Enforcement of Rules or Disputes</w:t>
      </w:r>
    </w:p>
    <w:p w14:paraId="6B8D4476" w14:textId="77777777" w:rsidR="002174AC" w:rsidRPr="001E258B" w:rsidRDefault="002174AC" w:rsidP="00052050">
      <w:pPr>
        <w:rPr>
          <w:rFonts w:ascii="Montserrat" w:hAnsi="Montserrat" w:cstheme="minorHAnsi"/>
          <w:szCs w:val="24"/>
        </w:rPr>
      </w:pPr>
    </w:p>
    <w:p w14:paraId="2588501D" w14:textId="24F768AA" w:rsidR="002174AC" w:rsidRDefault="002174AC" w:rsidP="00721381">
      <w:pPr>
        <w:pStyle w:val="SubHead"/>
      </w:pPr>
      <w:r w:rsidRPr="001E258B">
        <w:t>Section 9  Considerations of Alleged Violations</w:t>
      </w:r>
    </w:p>
    <w:p w14:paraId="4277074B" w14:textId="77777777" w:rsidR="00721381" w:rsidRPr="001E258B" w:rsidRDefault="00721381" w:rsidP="00721381">
      <w:pPr>
        <w:pStyle w:val="SubHead"/>
      </w:pPr>
    </w:p>
    <w:p w14:paraId="79763C14" w14:textId="7E3DA886" w:rsidR="002174AC" w:rsidRDefault="002174AC" w:rsidP="00052050">
      <w:pPr>
        <w:rPr>
          <w:ins w:id="180" w:author="Richard Gibbens" w:date="2022-06-24T11:35:00Z"/>
          <w:rFonts w:ascii="Montserrat" w:hAnsi="Montserrat" w:cstheme="minorHAnsi"/>
          <w:i/>
          <w:szCs w:val="24"/>
        </w:rPr>
      </w:pPr>
      <w:r w:rsidRPr="001E258B">
        <w:rPr>
          <w:rFonts w:ascii="Montserrat" w:hAnsi="Montserrat" w:cstheme="minorHAnsi"/>
          <w:szCs w:val="24"/>
        </w:rPr>
        <w:t xml:space="preserve">The </w:t>
      </w:r>
      <w:r w:rsidR="005602ED" w:rsidRPr="001E258B">
        <w:rPr>
          <w:rFonts w:ascii="Montserrat" w:hAnsi="Montserrat" w:cstheme="minorHAnsi"/>
          <w:szCs w:val="24"/>
        </w:rPr>
        <w:t xml:space="preserve">Board of Directors of The Service, The Service’s Compliance Committee or their designee </w:t>
      </w:r>
      <w:r w:rsidRPr="001E258B">
        <w:rPr>
          <w:rFonts w:ascii="Montserrat" w:hAnsi="Montserrat" w:cstheme="minorHAnsi"/>
          <w:szCs w:val="24"/>
        </w:rPr>
        <w:t xml:space="preserve">shall give consideration to all written complaints having to do with violations of the </w:t>
      </w:r>
      <w:r w:rsidR="00957ED3" w:rsidRPr="001E258B">
        <w:rPr>
          <w:rFonts w:ascii="Montserrat" w:hAnsi="Montserrat" w:cstheme="minorHAnsi"/>
          <w:szCs w:val="24"/>
        </w:rPr>
        <w:t>R</w:t>
      </w:r>
      <w:r w:rsidRPr="001E258B">
        <w:rPr>
          <w:rFonts w:ascii="Montserrat" w:hAnsi="Montserrat" w:cstheme="minorHAnsi"/>
          <w:szCs w:val="24"/>
        </w:rPr>
        <w:t xml:space="preserve">ules and </w:t>
      </w:r>
      <w:r w:rsidR="00957ED3" w:rsidRPr="001E258B">
        <w:rPr>
          <w:rFonts w:ascii="Montserrat" w:hAnsi="Montserrat" w:cstheme="minorHAnsi"/>
          <w:szCs w:val="24"/>
        </w:rPr>
        <w:t>R</w:t>
      </w:r>
      <w:r w:rsidRPr="001E258B">
        <w:rPr>
          <w:rFonts w:ascii="Montserrat" w:hAnsi="Montserrat" w:cstheme="minorHAnsi"/>
          <w:szCs w:val="24"/>
        </w:rPr>
        <w:t>egulations</w:t>
      </w:r>
      <w:r w:rsidRPr="001E258B">
        <w:rPr>
          <w:rFonts w:ascii="Montserrat" w:hAnsi="Montserrat" w:cstheme="minorHAnsi"/>
          <w:i/>
          <w:szCs w:val="24"/>
        </w:rPr>
        <w:t xml:space="preserve">. </w:t>
      </w:r>
      <w:r w:rsidR="00A6378E" w:rsidRPr="001E258B">
        <w:rPr>
          <w:rFonts w:ascii="Montserrat" w:hAnsi="Montserrat" w:cstheme="minorHAnsi"/>
          <w:i/>
          <w:szCs w:val="24"/>
        </w:rPr>
        <w:t xml:space="preserve">By becoming and remaining a participant, each participant agrees to be subject to these rules and regulations, the enforcement of which are at the sole discretion of the Committee (Board of Directors).  </w:t>
      </w:r>
      <w:r w:rsidRPr="001E258B">
        <w:rPr>
          <w:rFonts w:ascii="Montserrat" w:hAnsi="Montserrat" w:cstheme="minorHAnsi"/>
          <w:i/>
          <w:szCs w:val="24"/>
        </w:rPr>
        <w:t xml:space="preserve">(Amended </w:t>
      </w:r>
      <w:r w:rsidR="00A6378E" w:rsidRPr="001E258B">
        <w:rPr>
          <w:rFonts w:ascii="Montserrat" w:hAnsi="Montserrat" w:cstheme="minorHAnsi"/>
          <w:i/>
          <w:szCs w:val="24"/>
        </w:rPr>
        <w:t>8/18</w:t>
      </w:r>
      <w:r w:rsidRPr="001E258B">
        <w:rPr>
          <w:rFonts w:ascii="Montserrat" w:hAnsi="Montserrat" w:cstheme="minorHAnsi"/>
          <w:i/>
          <w:szCs w:val="24"/>
        </w:rPr>
        <w:t>)</w:t>
      </w:r>
    </w:p>
    <w:p w14:paraId="1E771EAF" w14:textId="2F595D91" w:rsidR="00A24CE8" w:rsidRDefault="00A24CE8" w:rsidP="00052050">
      <w:pPr>
        <w:rPr>
          <w:ins w:id="181" w:author="Richard Gibbens" w:date="2022-06-24T11:35:00Z"/>
          <w:rFonts w:ascii="Montserrat" w:hAnsi="Montserrat" w:cstheme="minorHAnsi"/>
          <w:i/>
          <w:szCs w:val="24"/>
        </w:rPr>
      </w:pPr>
    </w:p>
    <w:p w14:paraId="12675234" w14:textId="584151CA" w:rsidR="00A24CE8" w:rsidRPr="001E258B" w:rsidRDefault="00A24CE8" w:rsidP="00052050">
      <w:pPr>
        <w:rPr>
          <w:rFonts w:ascii="Montserrat" w:hAnsi="Montserrat" w:cstheme="minorHAnsi"/>
          <w:szCs w:val="24"/>
        </w:rPr>
      </w:pPr>
      <w:ins w:id="182" w:author="Richard Gibbens" w:date="2022-06-24T11:35:00Z">
        <w:r w:rsidRPr="00A24CE8">
          <w:rPr>
            <w:rFonts w:ascii="Montserrat" w:hAnsi="Montserrat" w:cstheme="minorHAnsi"/>
            <w:szCs w:val="24"/>
          </w:rPr>
          <w:t>When requested by a complainant, the MLS will process a complaint without revealing the complainant’s identity. If a complaint is subsequently forwarded to a hearing, and the original complainant does not consent to participating in the process, the MLS will appoint a representative to serve as the complainant. (Amended 11/20)</w:t>
        </w:r>
      </w:ins>
    </w:p>
    <w:p w14:paraId="47EBB969" w14:textId="77777777" w:rsidR="002174AC" w:rsidRPr="001E258B" w:rsidRDefault="002174AC" w:rsidP="00052050">
      <w:pPr>
        <w:pStyle w:val="Heading4"/>
        <w:tabs>
          <w:tab w:val="clear" w:pos="8640"/>
        </w:tabs>
        <w:rPr>
          <w:rFonts w:ascii="Montserrat" w:hAnsi="Montserrat" w:cstheme="minorHAnsi"/>
          <w:sz w:val="24"/>
          <w:szCs w:val="24"/>
        </w:rPr>
      </w:pPr>
    </w:p>
    <w:p w14:paraId="3934CB95" w14:textId="4A483E4E" w:rsidR="002174AC" w:rsidRDefault="002174AC" w:rsidP="00721381">
      <w:pPr>
        <w:pStyle w:val="SubHead"/>
      </w:pPr>
      <w:r w:rsidRPr="001E258B">
        <w:t>Section 9.1  Violations of Rules and Regulations</w:t>
      </w:r>
    </w:p>
    <w:p w14:paraId="508B022A" w14:textId="77777777" w:rsidR="00721381" w:rsidRPr="001E258B" w:rsidRDefault="00721381" w:rsidP="00721381">
      <w:pPr>
        <w:pStyle w:val="SubHead"/>
      </w:pPr>
    </w:p>
    <w:p w14:paraId="3972F62F" w14:textId="77777777" w:rsidR="003F52A1" w:rsidRPr="001E258B" w:rsidRDefault="003F52A1" w:rsidP="00052050">
      <w:pPr>
        <w:rPr>
          <w:rFonts w:ascii="Montserrat" w:hAnsi="Montserrat" w:cstheme="minorHAnsi"/>
          <w:szCs w:val="24"/>
        </w:rPr>
      </w:pPr>
      <w:r w:rsidRPr="001E258B">
        <w:rPr>
          <w:rFonts w:ascii="Montserrat" w:hAnsi="Montserrat" w:cstheme="minorHAnsi"/>
          <w:szCs w:val="24"/>
        </w:rPr>
        <w:t xml:space="preserve">If the alleged offense is a violation of the rules and regulations of the service and does not involve a charge of alleged unethical conduct or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professional standards committee of the association in accordance with the </w:t>
      </w:r>
      <w:r w:rsidR="004B0D3B" w:rsidRPr="001E258B">
        <w:rPr>
          <w:rFonts w:ascii="Montserrat" w:hAnsi="Montserrat" w:cstheme="minorHAnsi"/>
          <w:szCs w:val="24"/>
        </w:rPr>
        <w:t>policies and procedures of GAAR</w:t>
      </w:r>
      <w:r w:rsidRPr="001E258B">
        <w:rPr>
          <w:rFonts w:ascii="Montserrat" w:hAnsi="Montserrat" w:cstheme="minorHAnsi"/>
          <w:szCs w:val="24"/>
        </w:rPr>
        <w:t xml:space="preserve"> within twenty (20) days following receipt of the directors’ decision.</w:t>
      </w:r>
    </w:p>
    <w:p w14:paraId="0A5B47DD" w14:textId="0DDA6A48" w:rsidR="003F52A1" w:rsidRPr="001E258B" w:rsidRDefault="003F52A1" w:rsidP="00052050">
      <w:pPr>
        <w:rPr>
          <w:rFonts w:ascii="Montserrat" w:hAnsi="Montserrat" w:cstheme="minorHAnsi"/>
          <w:szCs w:val="24"/>
        </w:rPr>
      </w:pPr>
      <w:r w:rsidRPr="001E258B">
        <w:rPr>
          <w:rFonts w:ascii="Montserrat" w:hAnsi="Montserrat" w:cstheme="minorHAnsi"/>
          <w:szCs w:val="24"/>
        </w:rPr>
        <w:t>(Amended 11/96)</w:t>
      </w:r>
    </w:p>
    <w:p w14:paraId="6AE09424" w14:textId="77777777" w:rsidR="003F52A1" w:rsidRPr="001E258B" w:rsidRDefault="003F52A1" w:rsidP="00052050">
      <w:pPr>
        <w:rPr>
          <w:rFonts w:ascii="Montserrat" w:hAnsi="Montserrat" w:cstheme="minorHAnsi"/>
          <w:szCs w:val="24"/>
        </w:rPr>
      </w:pPr>
    </w:p>
    <w:p w14:paraId="44A02562" w14:textId="1AE4DD38" w:rsidR="002174AC" w:rsidRPr="001E258B" w:rsidRDefault="003F52A1" w:rsidP="00052050">
      <w:pPr>
        <w:rPr>
          <w:rFonts w:ascii="Montserrat" w:hAnsi="Montserrat" w:cstheme="minorHAnsi"/>
          <w:szCs w:val="24"/>
        </w:rPr>
      </w:pPr>
      <w:r w:rsidRPr="001E258B">
        <w:rPr>
          <w:rFonts w:ascii="Montserrat" w:hAnsi="Montserrat" w:cstheme="minorHAnsi"/>
          <w:szCs w:val="24"/>
        </w:rPr>
        <w:t xml:space="preserve">If, rather than conducting an administrative review, the MLS has a procedure established to conduct hearings, any appeal of the decision of the hearing tribunal may be appealed to the board of directors of the MLS within twenty (20) days of the tribunal’s decision. </w:t>
      </w:r>
      <w:r w:rsidR="005B2636" w:rsidRPr="001E258B">
        <w:rPr>
          <w:rFonts w:ascii="Montserrat" w:hAnsi="Montserrat" w:cstheme="minorHAnsi"/>
          <w:szCs w:val="24"/>
        </w:rPr>
        <w:t>Alleged violations involving unethical conduct shall be referred to the professional standards committee of GAAR for processing in accordance with the policies and procedures of GAAR. If the charge alleges a refusal to arbitrate, such charge shall be referred directly to the board of directors of GAAR</w:t>
      </w:r>
      <w:r w:rsidRPr="001E258B">
        <w:rPr>
          <w:rFonts w:ascii="Montserrat" w:hAnsi="Montserrat" w:cstheme="minorHAnsi"/>
          <w:szCs w:val="24"/>
        </w:rPr>
        <w:t>. (Amended 2/98)</w:t>
      </w:r>
    </w:p>
    <w:p w14:paraId="4EC707A1" w14:textId="77777777" w:rsidR="002174AC" w:rsidRPr="001E258B" w:rsidRDefault="002174AC" w:rsidP="00052050">
      <w:pPr>
        <w:pStyle w:val="Heading4"/>
        <w:tabs>
          <w:tab w:val="clear" w:pos="8640"/>
        </w:tabs>
        <w:rPr>
          <w:rFonts w:ascii="Montserrat" w:hAnsi="Montserrat" w:cstheme="minorHAnsi"/>
          <w:sz w:val="24"/>
          <w:szCs w:val="24"/>
        </w:rPr>
      </w:pPr>
    </w:p>
    <w:p w14:paraId="447C7BF6" w14:textId="6F1424BD" w:rsidR="003F52A1" w:rsidRDefault="003F52A1" w:rsidP="00721381">
      <w:pPr>
        <w:pStyle w:val="SubHead"/>
      </w:pPr>
      <w:r w:rsidRPr="001E258B">
        <w:t>Section 9.1.1  MLS Procedure to Impose Sanctions</w:t>
      </w:r>
    </w:p>
    <w:p w14:paraId="72D25A1F" w14:textId="77777777" w:rsidR="00721381" w:rsidRPr="001E258B" w:rsidRDefault="00721381" w:rsidP="00721381">
      <w:pPr>
        <w:pStyle w:val="SubHead"/>
      </w:pPr>
    </w:p>
    <w:p w14:paraId="76AC695A" w14:textId="0BBA89EC" w:rsidR="003F52A1" w:rsidRPr="001E258B" w:rsidRDefault="003F52A1" w:rsidP="00052050">
      <w:pPr>
        <w:rPr>
          <w:rFonts w:ascii="Montserrat" w:hAnsi="Montserrat" w:cstheme="minorHAnsi"/>
          <w:szCs w:val="24"/>
        </w:rPr>
      </w:pPr>
      <w:r w:rsidRPr="001E258B">
        <w:rPr>
          <w:rFonts w:ascii="Montserrat" w:hAnsi="Montserrat" w:cstheme="minorHAnsi"/>
          <w:szCs w:val="24"/>
        </w:rPr>
        <w:t>Upon receipt in any form of a possible violation of The Service Rules and Regulations or when violations are discovered through monitoring, Service staff may request that a Participant or Subscriber comply with Rules within forty-eight (48) hours. If a Participant or Subscriber does not comply with the Rules and Regulations, within forty-eight (48) hours after a notice of violation or for violations that are not capable of being cured, the Participant/Subscriber will be subject to the appropriate fine. Service Staff shall not have the authority to waive or modify fines, but Staff shall have the authority to grant reasonable extensions of time in which to comply so long as the Participant/Subscriber requests such extension within the forty-eight (48) hour period after a notice of violation.</w:t>
      </w:r>
    </w:p>
    <w:p w14:paraId="4A338D28" w14:textId="77777777" w:rsidR="00D56B9B" w:rsidRPr="001E258B" w:rsidRDefault="00D56B9B" w:rsidP="00052050">
      <w:pPr>
        <w:rPr>
          <w:rFonts w:ascii="Montserrat" w:hAnsi="Montserrat" w:cstheme="minorHAnsi"/>
          <w:szCs w:val="24"/>
        </w:rPr>
      </w:pPr>
    </w:p>
    <w:p w14:paraId="0E49DAC9" w14:textId="773C64DB" w:rsidR="00D56B9B" w:rsidRPr="001E258B" w:rsidRDefault="00D56B9B" w:rsidP="00052050">
      <w:pPr>
        <w:rPr>
          <w:rFonts w:ascii="Montserrat" w:hAnsi="Montserrat" w:cstheme="minorHAnsi"/>
          <w:szCs w:val="24"/>
        </w:rPr>
      </w:pPr>
      <w:r w:rsidRPr="001E258B">
        <w:rPr>
          <w:rFonts w:ascii="Montserrat" w:hAnsi="Montserrat" w:cstheme="minorHAnsi"/>
          <w:szCs w:val="24"/>
        </w:rPr>
        <w:t>Violations of Section 1.01 (Clear Cooperation) must be resolved with (1) business day upon receiving a violation notice from The Service.</w:t>
      </w:r>
    </w:p>
    <w:p w14:paraId="4F528B7E" w14:textId="77777777" w:rsidR="003F52A1" w:rsidRPr="001E258B" w:rsidRDefault="003F52A1" w:rsidP="00052050">
      <w:pPr>
        <w:rPr>
          <w:rFonts w:ascii="Montserrat" w:hAnsi="Montserrat" w:cstheme="minorHAnsi"/>
          <w:szCs w:val="24"/>
        </w:rPr>
      </w:pPr>
    </w:p>
    <w:p w14:paraId="2CBE4CE5" w14:textId="03EF51BF" w:rsidR="003F52A1" w:rsidRPr="001E258B" w:rsidRDefault="003F52A1" w:rsidP="00052050">
      <w:pPr>
        <w:rPr>
          <w:rFonts w:ascii="Montserrat" w:hAnsi="Montserrat" w:cstheme="minorHAnsi"/>
          <w:szCs w:val="24"/>
        </w:rPr>
      </w:pPr>
      <w:r w:rsidRPr="001E258B">
        <w:rPr>
          <w:rFonts w:ascii="Montserrat" w:hAnsi="Montserrat" w:cstheme="minorHAnsi"/>
          <w:szCs w:val="24"/>
        </w:rPr>
        <w:t>For violations of Sections 1</w:t>
      </w:r>
      <w:r w:rsidR="00D56B9B" w:rsidRPr="001E258B">
        <w:rPr>
          <w:rFonts w:ascii="Montserrat" w:hAnsi="Montserrat" w:cstheme="minorHAnsi"/>
          <w:szCs w:val="24"/>
        </w:rPr>
        <w:t xml:space="preserve"> (except 1.01)</w:t>
      </w:r>
      <w:r w:rsidRPr="001E258B">
        <w:rPr>
          <w:rFonts w:ascii="Montserrat" w:hAnsi="Montserrat" w:cstheme="minorHAnsi"/>
          <w:szCs w:val="24"/>
        </w:rPr>
        <w:t>, 2, 3, or 8 of these Rules and Regulations (Minor Violations) the Compliance Committee, Board of Directors of The Service, or Service Staff may levy a fine against the Participant or Subscriber as outlined below:</w:t>
      </w:r>
    </w:p>
    <w:p w14:paraId="1B98CB27" w14:textId="77777777" w:rsidR="001869E5" w:rsidRPr="001E258B" w:rsidRDefault="001869E5" w:rsidP="00721381">
      <w:pPr>
        <w:pStyle w:val="Bullets"/>
      </w:pPr>
      <w:r w:rsidRPr="001E258B">
        <w:lastRenderedPageBreak/>
        <w:t>First fine within a 12 month period will be assessed at $50 (fine can be replaced with attendance at an MLS Rules Refresher Class at the option of the Participant of Subscriber)</w:t>
      </w:r>
    </w:p>
    <w:p w14:paraId="4FB66877" w14:textId="77777777" w:rsidR="001869E5" w:rsidRPr="001E258B" w:rsidRDefault="001869E5" w:rsidP="00721381">
      <w:pPr>
        <w:pStyle w:val="Bullets"/>
      </w:pPr>
      <w:r w:rsidRPr="001E258B">
        <w:t>Second fine for the same violation on the same listing will be assessed at $100</w:t>
      </w:r>
    </w:p>
    <w:p w14:paraId="23D27A25" w14:textId="77777777" w:rsidR="001869E5" w:rsidRPr="001E258B" w:rsidRDefault="001869E5" w:rsidP="00721381">
      <w:pPr>
        <w:pStyle w:val="Bullets"/>
      </w:pPr>
      <w:r w:rsidRPr="001E258B">
        <w:t>Third fine for the same violation on the same listing will be assessed at $200</w:t>
      </w:r>
    </w:p>
    <w:p w14:paraId="5CA499E8" w14:textId="281D455D" w:rsidR="001869E5" w:rsidRPr="001E258B" w:rsidRDefault="001869E5" w:rsidP="00721381">
      <w:pPr>
        <w:pStyle w:val="Bullets"/>
      </w:pPr>
      <w:r w:rsidRPr="001E258B">
        <w:t>If the agent received a fine within a 12 month period of the first fine for the same violation on a different listing, the fine structure will be $100/$200/$400</w:t>
      </w:r>
    </w:p>
    <w:p w14:paraId="05FAD1F0" w14:textId="77777777" w:rsidR="002E7FD4" w:rsidRPr="001E258B" w:rsidRDefault="002E7FD4" w:rsidP="00715100">
      <w:pPr>
        <w:ind w:left="720"/>
        <w:rPr>
          <w:rFonts w:ascii="Montserrat" w:hAnsi="Montserrat" w:cstheme="minorHAnsi"/>
          <w:szCs w:val="24"/>
        </w:rPr>
      </w:pPr>
    </w:p>
    <w:p w14:paraId="5E698532" w14:textId="0F1FC1AA" w:rsidR="002E7FD4" w:rsidRPr="001E258B" w:rsidRDefault="002E7FD4" w:rsidP="002E7FD4">
      <w:pPr>
        <w:rPr>
          <w:rFonts w:ascii="Montserrat" w:hAnsi="Montserrat" w:cstheme="minorHAnsi"/>
          <w:szCs w:val="24"/>
        </w:rPr>
      </w:pPr>
      <w:r w:rsidRPr="001E258B">
        <w:rPr>
          <w:rFonts w:ascii="Montserrat" w:hAnsi="Montserrat" w:cstheme="minorHAnsi"/>
          <w:szCs w:val="24"/>
        </w:rPr>
        <w:t>For violations of Sections 1.01 of these Rules and Regulations the Compliance Committee, Board of Directors of The Service, or Service Staff may levy a fine against the Participant or Subscriber as outlined below:</w:t>
      </w:r>
    </w:p>
    <w:p w14:paraId="3335EA9F" w14:textId="21519EFA" w:rsidR="001A2482" w:rsidRPr="001E258B" w:rsidRDefault="001A2482" w:rsidP="00721381">
      <w:pPr>
        <w:pStyle w:val="Bullets"/>
      </w:pPr>
      <w:r w:rsidRPr="001E258B">
        <w:t>First offense $500; second offense $1000; third offense $5000 and loss of MLS privelegs for 30 days.</w:t>
      </w:r>
    </w:p>
    <w:p w14:paraId="534C9371" w14:textId="619FCE5C" w:rsidR="001A2482" w:rsidRPr="001E258B" w:rsidRDefault="001A2482" w:rsidP="00721381">
      <w:pPr>
        <w:pStyle w:val="Bullets"/>
      </w:pPr>
      <w:r w:rsidRPr="001E258B">
        <w:t>Note: This is an overall total beginning from September 1</w:t>
      </w:r>
      <w:r w:rsidRPr="001E258B">
        <w:rPr>
          <w:vertAlign w:val="superscript"/>
        </w:rPr>
        <w:t>st</w:t>
      </w:r>
      <w:r w:rsidRPr="001E258B">
        <w:t>, 2021 and does not reset.</w:t>
      </w:r>
    </w:p>
    <w:p w14:paraId="31B14986" w14:textId="77777777" w:rsidR="001869E5" w:rsidRPr="001E258B" w:rsidRDefault="001869E5" w:rsidP="001869E5">
      <w:pPr>
        <w:rPr>
          <w:rFonts w:ascii="Montserrat" w:hAnsi="Montserrat" w:cstheme="minorHAnsi"/>
          <w:szCs w:val="24"/>
        </w:rPr>
      </w:pPr>
    </w:p>
    <w:p w14:paraId="795E7743" w14:textId="77777777" w:rsidR="003F52A1" w:rsidRPr="001E258B" w:rsidRDefault="003F52A1" w:rsidP="00052050">
      <w:pPr>
        <w:rPr>
          <w:rFonts w:ascii="Montserrat" w:hAnsi="Montserrat" w:cstheme="minorHAnsi"/>
          <w:szCs w:val="24"/>
        </w:rPr>
      </w:pPr>
      <w:r w:rsidRPr="001E258B">
        <w:rPr>
          <w:rFonts w:ascii="Montserrat" w:hAnsi="Montserrat" w:cstheme="minorHAnsi"/>
          <w:szCs w:val="24"/>
        </w:rPr>
        <w:t>When a fine has been issued for a Minor</w:t>
      </w:r>
      <w:r w:rsidR="007D00AC" w:rsidRPr="001E258B">
        <w:rPr>
          <w:rFonts w:ascii="Montserrat" w:hAnsi="Montserrat" w:cstheme="minorHAnsi"/>
          <w:szCs w:val="24"/>
        </w:rPr>
        <w:t xml:space="preserve"> </w:t>
      </w:r>
      <w:r w:rsidRPr="001E258B">
        <w:rPr>
          <w:rFonts w:ascii="Montserrat" w:hAnsi="Montserrat" w:cstheme="minorHAnsi"/>
          <w:szCs w:val="24"/>
        </w:rPr>
        <w:t>V</w:t>
      </w:r>
      <w:r w:rsidR="00B36F35" w:rsidRPr="001E258B">
        <w:rPr>
          <w:rFonts w:ascii="Montserrat" w:hAnsi="Montserrat" w:cstheme="minorHAnsi"/>
          <w:szCs w:val="24"/>
        </w:rPr>
        <w:t xml:space="preserve">iolation and </w:t>
      </w:r>
      <w:r w:rsidRPr="001E258B">
        <w:rPr>
          <w:rFonts w:ascii="Montserrat" w:hAnsi="Montserrat" w:cstheme="minorHAnsi"/>
          <w:szCs w:val="24"/>
        </w:rPr>
        <w:t xml:space="preserve">Participant or Subscriber does not correct the violation in the time provided in the fine notice, The Service may double the fine.  If there is no response within the time provided in the double fine notice, The Service may </w:t>
      </w:r>
      <w:r w:rsidR="001869E5" w:rsidRPr="001E258B">
        <w:rPr>
          <w:rFonts w:ascii="Montserrat" w:hAnsi="Montserrat" w:cstheme="minorHAnsi"/>
          <w:szCs w:val="24"/>
        </w:rPr>
        <w:t xml:space="preserve">quadruple </w:t>
      </w:r>
      <w:r w:rsidRPr="001E258B">
        <w:rPr>
          <w:rFonts w:ascii="Montserrat" w:hAnsi="Montserrat" w:cstheme="minorHAnsi"/>
          <w:szCs w:val="24"/>
        </w:rPr>
        <w:t xml:space="preserve">the fine.  If a violation remains uncorrected after a notice of </w:t>
      </w:r>
      <w:r w:rsidR="001869E5" w:rsidRPr="001E258B">
        <w:rPr>
          <w:rFonts w:ascii="Montserrat" w:hAnsi="Montserrat" w:cstheme="minorHAnsi"/>
          <w:szCs w:val="24"/>
        </w:rPr>
        <w:t xml:space="preserve">quadruple </w:t>
      </w:r>
      <w:r w:rsidRPr="001E258B">
        <w:rPr>
          <w:rFonts w:ascii="Montserrat" w:hAnsi="Montserrat" w:cstheme="minorHAnsi"/>
          <w:szCs w:val="24"/>
        </w:rPr>
        <w:t xml:space="preserve">fine, the Compliance Committee </w:t>
      </w:r>
      <w:r w:rsidR="00495B16" w:rsidRPr="001E258B">
        <w:rPr>
          <w:rFonts w:ascii="Montserrat" w:hAnsi="Montserrat" w:cstheme="minorHAnsi"/>
          <w:szCs w:val="24"/>
        </w:rPr>
        <w:t xml:space="preserve">may require the Participant and Subscriber attend an MLS Rules Refresher Class within 60 days.  </w:t>
      </w:r>
      <w:r w:rsidR="001869E5" w:rsidRPr="001E258B">
        <w:rPr>
          <w:rFonts w:ascii="Montserrat" w:hAnsi="Montserrat" w:cstheme="minorHAnsi"/>
          <w:szCs w:val="24"/>
        </w:rPr>
        <w:t xml:space="preserve">If a violation remains uncorrected after a notice of quadruple fines, the Compliance Committee may authorize that the Participant or Subscriber have their MLS account disabled until the violation is corrected.  The Participant or Subscriber account would only be disabled if there is still a valid Participant at the office who could continue to operate the office and maintain office listings.  </w:t>
      </w:r>
      <w:r w:rsidR="00495B16" w:rsidRPr="001E258B">
        <w:rPr>
          <w:rFonts w:ascii="Montserrat" w:hAnsi="Montserrat" w:cstheme="minorHAnsi"/>
          <w:szCs w:val="24"/>
        </w:rPr>
        <w:t xml:space="preserve">If the issue remains unsolved, the Compliance Committee </w:t>
      </w:r>
      <w:r w:rsidRPr="001E258B">
        <w:rPr>
          <w:rFonts w:ascii="Montserrat" w:hAnsi="Montserrat" w:cstheme="minorHAnsi"/>
          <w:szCs w:val="24"/>
        </w:rPr>
        <w:t xml:space="preserve">shall refer the matter to the Board of Directors, and </w:t>
      </w:r>
      <w:r w:rsidR="00B57638" w:rsidRPr="001E258B">
        <w:rPr>
          <w:rFonts w:ascii="Montserrat" w:hAnsi="Montserrat" w:cstheme="minorHAnsi"/>
          <w:szCs w:val="24"/>
        </w:rPr>
        <w:t xml:space="preserve">a tribunal of at least 3 or 5 members of </w:t>
      </w:r>
      <w:r w:rsidRPr="001E258B">
        <w:rPr>
          <w:rFonts w:ascii="Montserrat" w:hAnsi="Montserrat" w:cstheme="minorHAnsi"/>
          <w:szCs w:val="24"/>
        </w:rPr>
        <w:t>the Board of Directors</w:t>
      </w:r>
      <w:r w:rsidR="00B57638" w:rsidRPr="001E258B">
        <w:rPr>
          <w:rFonts w:ascii="Montserrat" w:hAnsi="Montserrat" w:cstheme="minorHAnsi"/>
          <w:szCs w:val="24"/>
        </w:rPr>
        <w:t xml:space="preserve"> of The Service</w:t>
      </w:r>
      <w:r w:rsidRPr="001E258B">
        <w:rPr>
          <w:rFonts w:ascii="Montserrat" w:hAnsi="Montserrat" w:cstheme="minorHAnsi"/>
          <w:szCs w:val="24"/>
        </w:rPr>
        <w:t xml:space="preserve"> may levy additional punishment against the Participant or Subscriber, including, but not limited </w:t>
      </w:r>
      <w:r w:rsidR="005E1E76" w:rsidRPr="001E258B">
        <w:rPr>
          <w:rFonts w:ascii="Montserrat" w:hAnsi="Montserrat" w:cstheme="minorHAnsi"/>
          <w:szCs w:val="24"/>
        </w:rPr>
        <w:t xml:space="preserve">to </w:t>
      </w:r>
      <w:r w:rsidRPr="001E258B">
        <w:rPr>
          <w:rFonts w:ascii="Montserrat" w:hAnsi="Montserrat" w:cstheme="minorHAnsi"/>
          <w:szCs w:val="24"/>
        </w:rPr>
        <w:t xml:space="preserve">suspending all services of the Participant and/or Subscriber for a specified period of time.  Fines remaining unpaid after the appropriate notice shall be subject to the Collections Policy of The Service. </w:t>
      </w:r>
    </w:p>
    <w:p w14:paraId="38124086" w14:textId="77777777" w:rsidR="003F52A1" w:rsidRPr="001E258B" w:rsidRDefault="003F52A1" w:rsidP="00052050">
      <w:pPr>
        <w:rPr>
          <w:rFonts w:ascii="Montserrat" w:hAnsi="Montserrat" w:cstheme="minorHAnsi"/>
          <w:szCs w:val="24"/>
        </w:rPr>
      </w:pPr>
      <w:r w:rsidRPr="001E258B">
        <w:rPr>
          <w:rFonts w:ascii="Montserrat" w:hAnsi="Montserrat" w:cstheme="minorHAnsi"/>
          <w:szCs w:val="24"/>
        </w:rPr>
        <w:tab/>
      </w:r>
    </w:p>
    <w:p w14:paraId="2F421FD6" w14:textId="77777777" w:rsidR="003F52A1" w:rsidRPr="001E258B" w:rsidRDefault="003F52A1" w:rsidP="00052050">
      <w:pPr>
        <w:rPr>
          <w:rFonts w:ascii="Montserrat" w:hAnsi="Montserrat" w:cstheme="minorHAnsi"/>
          <w:szCs w:val="24"/>
        </w:rPr>
      </w:pPr>
      <w:r w:rsidRPr="001E258B">
        <w:rPr>
          <w:rFonts w:ascii="Montserrat" w:hAnsi="Montserrat" w:cstheme="minorHAnsi"/>
          <w:szCs w:val="24"/>
        </w:rPr>
        <w:t>For violations of Sections 4 (excluding Section 4.4), 5, 13, 18, or 19 of these Rules and Regulations (Major Violations) a tribunal of at least three or five members of the Compliance Committee of The Service may either (i) provide a warning to the Participant or Subscriber or (ii) levy a fine against the Participant or Subscriber as outlined below after a majority vote approving the sanction:</w:t>
      </w:r>
    </w:p>
    <w:p w14:paraId="16CC0F57" w14:textId="77777777" w:rsidR="00052050" w:rsidRPr="001E258B" w:rsidRDefault="00052050" w:rsidP="00052050">
      <w:pPr>
        <w:rPr>
          <w:rFonts w:ascii="Montserrat" w:hAnsi="Montserrat" w:cstheme="minorHAnsi"/>
          <w:szCs w:val="24"/>
        </w:rPr>
      </w:pPr>
    </w:p>
    <w:p w14:paraId="2D7531BB" w14:textId="77777777" w:rsidR="003F52A1" w:rsidRPr="001E258B" w:rsidRDefault="003F52A1" w:rsidP="00721381">
      <w:pPr>
        <w:pStyle w:val="Bullets"/>
      </w:pPr>
      <w:r w:rsidRPr="001E258B">
        <w:t>First fine within a 12 month period will be assessed at $250</w:t>
      </w:r>
    </w:p>
    <w:p w14:paraId="0401A476" w14:textId="77777777" w:rsidR="003F52A1" w:rsidRPr="001E258B" w:rsidRDefault="003F52A1" w:rsidP="00721381">
      <w:pPr>
        <w:pStyle w:val="Bullets"/>
      </w:pPr>
      <w:r w:rsidRPr="001E258B">
        <w:t>Second fine within a 12 month period will be assessed at $500</w:t>
      </w:r>
    </w:p>
    <w:p w14:paraId="4E0EE7F5" w14:textId="77777777" w:rsidR="003F52A1" w:rsidRPr="001E258B" w:rsidRDefault="003F52A1" w:rsidP="00721381">
      <w:pPr>
        <w:pStyle w:val="Bullets"/>
      </w:pPr>
      <w:r w:rsidRPr="001E258B">
        <w:lastRenderedPageBreak/>
        <w:t>Third fine and all subsequent fines within a 12 month period will be assessed at $750</w:t>
      </w:r>
    </w:p>
    <w:p w14:paraId="2CE57879" w14:textId="77777777" w:rsidR="003F52A1" w:rsidRPr="001E258B" w:rsidRDefault="003F52A1" w:rsidP="00721381">
      <w:pPr>
        <w:pStyle w:val="Bullets"/>
        <w:numPr>
          <w:ilvl w:val="0"/>
          <w:numId w:val="0"/>
        </w:numPr>
        <w:ind w:left="1260"/>
      </w:pPr>
    </w:p>
    <w:p w14:paraId="7A4B84F5" w14:textId="77777777" w:rsidR="003F52A1" w:rsidRPr="001E258B" w:rsidRDefault="003F52A1" w:rsidP="00052050">
      <w:pPr>
        <w:rPr>
          <w:rFonts w:ascii="Montserrat" w:hAnsi="Montserrat" w:cstheme="minorHAnsi"/>
          <w:szCs w:val="24"/>
        </w:rPr>
      </w:pPr>
      <w:r w:rsidRPr="001E258B">
        <w:rPr>
          <w:rFonts w:ascii="Montserrat" w:hAnsi="Montserrat" w:cstheme="minorHAnsi"/>
          <w:szCs w:val="24"/>
        </w:rPr>
        <w:t>For violations of Sections 4.4, 10, or 12 of these Rules and Regulations (Willful Misuse Violations) a tribunal of at least three or five members of the Compliance Committee may either (i) ) provide a warning to the Participant or Subscriber or (ii) levy a fine against the Participant or Subscriber as outlined below after a majority vote approving the sanction:</w:t>
      </w:r>
    </w:p>
    <w:p w14:paraId="3E38A463" w14:textId="77777777" w:rsidR="00052050" w:rsidRPr="001E258B" w:rsidRDefault="00052050" w:rsidP="00052050">
      <w:pPr>
        <w:rPr>
          <w:rFonts w:ascii="Montserrat" w:hAnsi="Montserrat" w:cstheme="minorHAnsi"/>
          <w:szCs w:val="24"/>
        </w:rPr>
      </w:pPr>
    </w:p>
    <w:p w14:paraId="1E074DB2" w14:textId="77777777" w:rsidR="003F52A1" w:rsidRPr="001E258B" w:rsidRDefault="003F52A1" w:rsidP="00721381">
      <w:pPr>
        <w:pStyle w:val="Bullets"/>
      </w:pPr>
      <w:r w:rsidRPr="001E258B">
        <w:t>Fine of $1,000 will be assessed for violations of Section 4.4 to first time violators of Section 4.4</w:t>
      </w:r>
    </w:p>
    <w:p w14:paraId="193C7671" w14:textId="77777777" w:rsidR="003F52A1" w:rsidRPr="001E258B" w:rsidRDefault="003F52A1" w:rsidP="00721381">
      <w:pPr>
        <w:pStyle w:val="Bullets"/>
      </w:pPr>
      <w:r w:rsidRPr="001E258B">
        <w:t xml:space="preserve">Fine of $5,000 will be assessed for violations of Section 4.4 after the first violation.   </w:t>
      </w:r>
    </w:p>
    <w:p w14:paraId="3F98792F" w14:textId="77777777" w:rsidR="003F52A1" w:rsidRPr="001E258B" w:rsidRDefault="003F52A1" w:rsidP="00721381">
      <w:pPr>
        <w:pStyle w:val="Bullets"/>
      </w:pPr>
      <w:r w:rsidRPr="001E258B">
        <w:t>Fine of $5,000 will be assessed for violations of Section 10</w:t>
      </w:r>
    </w:p>
    <w:p w14:paraId="576DD963" w14:textId="77777777" w:rsidR="003F52A1" w:rsidRPr="001E258B" w:rsidRDefault="003F52A1" w:rsidP="00721381">
      <w:pPr>
        <w:pStyle w:val="Bullets"/>
      </w:pPr>
      <w:r w:rsidRPr="001E258B">
        <w:t>Fine of $5,000 will be assessed for violations of Section 12</w:t>
      </w:r>
    </w:p>
    <w:p w14:paraId="2C399896" w14:textId="77777777" w:rsidR="003F52A1" w:rsidRPr="001E258B" w:rsidRDefault="003F52A1" w:rsidP="00052050">
      <w:pPr>
        <w:rPr>
          <w:rFonts w:ascii="Montserrat" w:hAnsi="Montserrat" w:cstheme="minorHAnsi"/>
          <w:szCs w:val="24"/>
        </w:rPr>
      </w:pPr>
    </w:p>
    <w:p w14:paraId="389F825E" w14:textId="6FB6A400" w:rsidR="003F52A1" w:rsidRPr="001E258B" w:rsidRDefault="003F52A1" w:rsidP="00052050">
      <w:pPr>
        <w:rPr>
          <w:rFonts w:ascii="Montserrat" w:hAnsi="Montserrat" w:cstheme="minorHAnsi"/>
          <w:szCs w:val="24"/>
        </w:rPr>
      </w:pPr>
      <w:r w:rsidRPr="001E258B">
        <w:rPr>
          <w:rFonts w:ascii="Montserrat" w:hAnsi="Montserrat" w:cstheme="minorHAnsi"/>
          <w:szCs w:val="24"/>
        </w:rPr>
        <w:t xml:space="preserve">In addition to or in lieu of the fines described above the Compliance Committee upon a majority vote can send any violation to </w:t>
      </w:r>
      <w:r w:rsidR="006F5A13" w:rsidRPr="001E258B">
        <w:rPr>
          <w:rFonts w:ascii="Montserrat" w:hAnsi="Montserrat" w:cstheme="minorHAnsi"/>
          <w:szCs w:val="24"/>
        </w:rPr>
        <w:t>the</w:t>
      </w:r>
      <w:r w:rsidRPr="001E258B">
        <w:rPr>
          <w:rFonts w:ascii="Montserrat" w:hAnsi="Montserrat" w:cstheme="minorHAnsi"/>
          <w:szCs w:val="24"/>
        </w:rPr>
        <w:t xml:space="preserve"> Board of Directors</w:t>
      </w:r>
      <w:r w:rsidR="006F5A13" w:rsidRPr="001E258B">
        <w:rPr>
          <w:rFonts w:ascii="Montserrat" w:hAnsi="Montserrat" w:cstheme="minorHAnsi"/>
          <w:szCs w:val="24"/>
        </w:rPr>
        <w:t xml:space="preserve"> of The Service</w:t>
      </w:r>
      <w:r w:rsidRPr="001E258B">
        <w:rPr>
          <w:rFonts w:ascii="Montserrat" w:hAnsi="Montserrat" w:cstheme="minorHAnsi"/>
          <w:szCs w:val="24"/>
        </w:rPr>
        <w:t xml:space="preserve"> with a recommendation for suspension of services to the Participant/Subscriber.  </w:t>
      </w:r>
      <w:r w:rsidR="00B57638" w:rsidRPr="001E258B">
        <w:rPr>
          <w:rFonts w:ascii="Montserrat" w:hAnsi="Montserrat" w:cstheme="minorHAnsi"/>
          <w:szCs w:val="24"/>
        </w:rPr>
        <w:t>A tribunal of the at least 3 or 5 members of the</w:t>
      </w:r>
      <w:r w:rsidRPr="001E258B">
        <w:rPr>
          <w:rFonts w:ascii="Montserrat" w:hAnsi="Montserrat" w:cstheme="minorHAnsi"/>
          <w:szCs w:val="24"/>
        </w:rPr>
        <w:t xml:space="preserve"> Board of Directors of The Service, either upon a recommendation from the Compliance Committee or on its own motion, may suspend all services of the Participant and/or the Subscriber for a specified period of time (no less than 30 days) depending upon the severity of the violation, but not to exceed one year.  </w:t>
      </w:r>
    </w:p>
    <w:p w14:paraId="4CBE82AB" w14:textId="43A7BEE6" w:rsidR="00D40472" w:rsidRPr="001E258B" w:rsidRDefault="00D40472" w:rsidP="00052050">
      <w:pPr>
        <w:rPr>
          <w:rFonts w:ascii="Montserrat" w:hAnsi="Montserrat" w:cstheme="minorHAnsi"/>
          <w:szCs w:val="24"/>
        </w:rPr>
      </w:pPr>
    </w:p>
    <w:p w14:paraId="15536329" w14:textId="7B66301F" w:rsidR="00D40472" w:rsidRPr="001E258B" w:rsidRDefault="00D40472" w:rsidP="00052050">
      <w:pPr>
        <w:rPr>
          <w:rFonts w:ascii="Montserrat" w:hAnsi="Montserrat" w:cstheme="minorHAnsi"/>
          <w:szCs w:val="24"/>
        </w:rPr>
      </w:pPr>
      <w:r w:rsidRPr="001E258B">
        <w:rPr>
          <w:rFonts w:ascii="Montserrat" w:hAnsi="Montserrat" w:cstheme="minorHAnsi"/>
          <w:szCs w:val="24"/>
        </w:rPr>
        <w:t>There is a $250 immediate fine per listing for each offense of unauthorized copying of photos as reported by the listing broker or copyright holder</w:t>
      </w:r>
      <w:r w:rsidR="004C378E" w:rsidRPr="001E258B">
        <w:rPr>
          <w:rFonts w:ascii="Montserrat" w:hAnsi="Montserrat" w:cstheme="minorHAnsi"/>
          <w:szCs w:val="24"/>
        </w:rPr>
        <w:t xml:space="preserve">. </w:t>
      </w:r>
    </w:p>
    <w:p w14:paraId="5A591BC0" w14:textId="77777777" w:rsidR="003F52A1" w:rsidRPr="001E258B" w:rsidRDefault="003F52A1" w:rsidP="00052050">
      <w:pPr>
        <w:rPr>
          <w:rFonts w:ascii="Montserrat" w:hAnsi="Montserrat" w:cstheme="minorHAnsi"/>
          <w:szCs w:val="24"/>
        </w:rPr>
      </w:pPr>
    </w:p>
    <w:p w14:paraId="278A7928" w14:textId="33454B50" w:rsidR="003F52A1" w:rsidRDefault="003F52A1" w:rsidP="00721381">
      <w:pPr>
        <w:pStyle w:val="SubHead"/>
      </w:pPr>
      <w:r w:rsidRPr="001E258B">
        <w:t>Section 9.1.2  Procedure to Conduct Hearings</w:t>
      </w:r>
    </w:p>
    <w:p w14:paraId="0467136F" w14:textId="77777777" w:rsidR="00721381" w:rsidRPr="001E258B" w:rsidRDefault="00721381" w:rsidP="00721381">
      <w:pPr>
        <w:pStyle w:val="SubHead"/>
      </w:pPr>
    </w:p>
    <w:p w14:paraId="0656B64C" w14:textId="21D68D7F" w:rsidR="003F52A1" w:rsidRPr="001E258B" w:rsidRDefault="003F52A1" w:rsidP="00052050">
      <w:pPr>
        <w:rPr>
          <w:rFonts w:ascii="Montserrat" w:hAnsi="Montserrat" w:cstheme="minorHAnsi"/>
          <w:szCs w:val="24"/>
        </w:rPr>
      </w:pPr>
      <w:r w:rsidRPr="001E258B">
        <w:rPr>
          <w:rFonts w:ascii="Montserrat" w:hAnsi="Montserrat" w:cstheme="minorHAnsi"/>
          <w:szCs w:val="24"/>
        </w:rPr>
        <w:t>A Participant or Subscriber may request a hearing to challenge any fine or sanction they are assessed. All requests for hearing must be filed in writing within twenty (20) days of receiving notice of fine or sanction.  Requests may be mailed to SWMLS at 1635 University Blvd, Albuquerque, NM, 87102</w:t>
      </w:r>
      <w:r w:rsidR="00F11D03">
        <w:rPr>
          <w:rFonts w:ascii="Montserrat" w:hAnsi="Montserrat" w:cstheme="minorHAnsi"/>
          <w:szCs w:val="24"/>
        </w:rPr>
        <w:t xml:space="preserve"> </w:t>
      </w:r>
      <w:r w:rsidRPr="001E258B">
        <w:rPr>
          <w:rFonts w:ascii="Montserrat" w:hAnsi="Montserrat" w:cstheme="minorHAnsi"/>
          <w:szCs w:val="24"/>
        </w:rPr>
        <w:t>or may be sent via email to</w:t>
      </w:r>
      <w:r w:rsidR="00721381">
        <w:rPr>
          <w:rFonts w:ascii="Montserrat" w:hAnsi="Montserrat"/>
        </w:rPr>
        <w:t xml:space="preserve"> </w:t>
      </w:r>
      <w:hyperlink r:id="rId13" w:history="1">
        <w:r w:rsidR="00721381" w:rsidRPr="008173CD">
          <w:rPr>
            <w:rStyle w:val="Hyperlink"/>
            <w:rFonts w:ascii="Montserrat" w:hAnsi="Montserrat"/>
          </w:rPr>
          <w:t>compliance@swmls.com</w:t>
        </w:r>
      </w:hyperlink>
      <w:r w:rsidRPr="001E258B">
        <w:rPr>
          <w:rFonts w:ascii="Montserrat" w:hAnsi="Montserrat" w:cstheme="minorHAnsi"/>
          <w:szCs w:val="24"/>
        </w:rPr>
        <w:t>.</w:t>
      </w:r>
      <w:r w:rsidR="006F0342" w:rsidRPr="001E258B">
        <w:rPr>
          <w:rFonts w:ascii="Montserrat" w:hAnsi="Montserrat" w:cstheme="minorHAnsi"/>
          <w:szCs w:val="24"/>
        </w:rPr>
        <w:t xml:space="preserve"> </w:t>
      </w:r>
      <w:r w:rsidRPr="001E258B">
        <w:rPr>
          <w:rFonts w:ascii="Montserrat" w:hAnsi="Montserrat" w:cstheme="minorHAnsi"/>
          <w:szCs w:val="24"/>
        </w:rPr>
        <w:t xml:space="preserve">The hearing request must be made using the SWMLS Violation and Sanction Hearing Request Form and must provide a detailed explanation (including any supporting documentation) on why the Subscriber or Participant feels that the fine or sanction should not be assessed.  Hearings of fines or sanctions resulting from Minor Violations levied by Staff will be heard by a quorum of the Compliance Committee.  All other requests for hearing will be heard by a tribunal of at least three or five members of the Compliance Committee, not including any member who levied the initial fine or sanction.  </w:t>
      </w:r>
      <w:r w:rsidR="005B2636" w:rsidRPr="001E258B">
        <w:rPr>
          <w:rFonts w:ascii="Montserrat" w:hAnsi="Montserrat" w:cstheme="minorHAnsi"/>
          <w:szCs w:val="24"/>
        </w:rPr>
        <w:t>All hearings will be conducted following the policies and procedures of GAAR</w:t>
      </w:r>
      <w:r w:rsidRPr="001E258B">
        <w:rPr>
          <w:rFonts w:ascii="Montserrat" w:hAnsi="Montserrat" w:cstheme="minorHAnsi"/>
          <w:szCs w:val="24"/>
        </w:rPr>
        <w:t>.</w:t>
      </w:r>
    </w:p>
    <w:p w14:paraId="479C2F04" w14:textId="77777777" w:rsidR="003F52A1" w:rsidRPr="001E258B" w:rsidRDefault="003F52A1" w:rsidP="00052050">
      <w:pPr>
        <w:rPr>
          <w:rFonts w:ascii="Montserrat" w:hAnsi="Montserrat" w:cstheme="minorHAnsi"/>
          <w:szCs w:val="24"/>
        </w:rPr>
      </w:pPr>
    </w:p>
    <w:p w14:paraId="4DC48924" w14:textId="77777777" w:rsidR="003F52A1" w:rsidRPr="001E258B" w:rsidRDefault="003F52A1" w:rsidP="00052050">
      <w:pPr>
        <w:rPr>
          <w:rFonts w:ascii="Montserrat" w:hAnsi="Montserrat" w:cstheme="minorHAnsi"/>
          <w:szCs w:val="24"/>
        </w:rPr>
      </w:pPr>
      <w:r w:rsidRPr="001E258B">
        <w:rPr>
          <w:rFonts w:ascii="Montserrat" w:hAnsi="Montserrat" w:cstheme="minorHAnsi"/>
          <w:szCs w:val="24"/>
        </w:rPr>
        <w:lastRenderedPageBreak/>
        <w:t>Following the initial hearing Participant or Subscriber may:</w:t>
      </w:r>
    </w:p>
    <w:p w14:paraId="07CDF802" w14:textId="77777777" w:rsidR="003F52A1" w:rsidRPr="001E258B" w:rsidRDefault="003F52A1" w:rsidP="00052050">
      <w:pPr>
        <w:rPr>
          <w:rFonts w:ascii="Montserrat" w:hAnsi="Montserrat" w:cstheme="minorHAnsi"/>
          <w:szCs w:val="24"/>
        </w:rPr>
      </w:pPr>
    </w:p>
    <w:p w14:paraId="03B0149C" w14:textId="77777777" w:rsidR="003F52A1" w:rsidRPr="001E258B" w:rsidRDefault="003F52A1" w:rsidP="00F11D03">
      <w:pPr>
        <w:pStyle w:val="Bullets"/>
      </w:pPr>
      <w:r w:rsidRPr="001E258B">
        <w:t>Accept the decision of the hearing panel</w:t>
      </w:r>
    </w:p>
    <w:p w14:paraId="15135AC6" w14:textId="77777777" w:rsidR="003F52A1" w:rsidRPr="001E258B" w:rsidRDefault="003F52A1" w:rsidP="00F11D03">
      <w:pPr>
        <w:pStyle w:val="Bullets"/>
      </w:pPr>
      <w:r w:rsidRPr="001E258B">
        <w:t xml:space="preserve">Request a re-hearing (must be done within 20 days after hearing).  Rehearing petition may be based only on new evidence that could not have been discovered within reasonable diligence prior to the original hearing.    The request must be in writing and include (1) a summary of the new evidence, (2) a statement of what the new evidence is intended to show and how it might affect the hearing Panel’s decision, and (3) an explanation of why the petitioner could not have discovered and/or produced the evidence at the time of the original hearing.  The </w:t>
      </w:r>
      <w:r w:rsidR="003E13B3" w:rsidRPr="001E258B">
        <w:t xml:space="preserve">Chair of the </w:t>
      </w:r>
      <w:r w:rsidRPr="001E258B">
        <w:t>Compliance Committee will consider and grant or deny a request for re-hearing.  Their decision will be forwarded to the Participant within 5 business days of decision.  Only one petition for rehearing is permitted in reference to any one alleged violation,</w:t>
      </w:r>
    </w:p>
    <w:p w14:paraId="228E16F4" w14:textId="77777777" w:rsidR="003F52A1" w:rsidRPr="001E258B" w:rsidRDefault="003F52A1" w:rsidP="00F11D03">
      <w:pPr>
        <w:pStyle w:val="Bullets"/>
      </w:pPr>
      <w:r w:rsidRPr="001E258B">
        <w:t xml:space="preserve">Participant may appeal decisions of the hearing panel to the Board of Directors of the Service. Such an appeal must be initiated in writing within 20 days after the hearing panel decision is mailed (or 10 days after rehearing request is denied) and be accompanied by a $250 fee.  Appeal may be heard by a tribunal of at least three or five members of the Board of Directors of the Service within thirty (30) days from receipt of request for appeal.  </w:t>
      </w:r>
    </w:p>
    <w:p w14:paraId="40134AE2" w14:textId="77777777" w:rsidR="003F52A1" w:rsidRPr="001E258B" w:rsidRDefault="003F52A1" w:rsidP="00052050">
      <w:pPr>
        <w:ind w:left="720"/>
        <w:rPr>
          <w:rFonts w:ascii="Montserrat" w:hAnsi="Montserrat" w:cstheme="minorHAnsi"/>
          <w:szCs w:val="24"/>
        </w:rPr>
      </w:pPr>
    </w:p>
    <w:p w14:paraId="3F2C9B71" w14:textId="77777777" w:rsidR="003F52A1" w:rsidRPr="001E258B" w:rsidRDefault="003F52A1" w:rsidP="00052050">
      <w:pPr>
        <w:rPr>
          <w:rFonts w:ascii="Montserrat" w:hAnsi="Montserrat" w:cstheme="minorHAnsi"/>
          <w:szCs w:val="24"/>
        </w:rPr>
      </w:pPr>
      <w:r w:rsidRPr="001E258B">
        <w:rPr>
          <w:rFonts w:ascii="Montserrat" w:hAnsi="Montserrat" w:cstheme="minorHAnsi"/>
          <w:szCs w:val="24"/>
        </w:rPr>
        <w:t xml:space="preserve">Participants and Subscribers, as applicable, will be given notice of the date and time for all hearings.  Participant must attend, Subscriber may attend appeal to present his/her case and answer questions. Participant has a right to challenge any member of the hearing panel. Participant will be sent names of panel members with notice of hearing date and will have a minimum of 10 days to challenge any names on the panel.   If a reason is deemed sufficient to support a challenge by the chair of the applicable panel or other panel member if the chair is being challenged, the individual challenged will be excused from the hearing panel.  </w:t>
      </w:r>
    </w:p>
    <w:p w14:paraId="2D5401A3" w14:textId="77777777" w:rsidR="003F52A1" w:rsidRPr="001E258B" w:rsidRDefault="003F52A1" w:rsidP="00052050">
      <w:pPr>
        <w:rPr>
          <w:rFonts w:ascii="Montserrat" w:hAnsi="Montserrat" w:cstheme="minorHAnsi"/>
          <w:szCs w:val="24"/>
        </w:rPr>
      </w:pPr>
    </w:p>
    <w:p w14:paraId="68986AB5" w14:textId="144CC43C" w:rsidR="00F11D03" w:rsidRDefault="003F52A1" w:rsidP="00F11D03">
      <w:pPr>
        <w:pStyle w:val="SubHead"/>
      </w:pPr>
      <w:r w:rsidRPr="001E258B">
        <w:t>Section 9.1.3  Action on Hearing</w:t>
      </w:r>
    </w:p>
    <w:p w14:paraId="25FEEBB3" w14:textId="77777777" w:rsidR="00F11D03" w:rsidRDefault="00F11D03" w:rsidP="00052050">
      <w:pPr>
        <w:rPr>
          <w:rFonts w:ascii="Montserrat" w:hAnsi="Montserrat" w:cstheme="minorHAnsi"/>
          <w:szCs w:val="24"/>
        </w:rPr>
      </w:pPr>
    </w:p>
    <w:p w14:paraId="0ACF9DEA" w14:textId="3A428BEE" w:rsidR="003F52A1" w:rsidRPr="001E258B" w:rsidRDefault="003F52A1" w:rsidP="00052050">
      <w:pPr>
        <w:rPr>
          <w:rFonts w:ascii="Montserrat" w:hAnsi="Montserrat" w:cstheme="minorHAnsi"/>
          <w:szCs w:val="24"/>
        </w:rPr>
      </w:pPr>
      <w:r w:rsidRPr="001E258B">
        <w:rPr>
          <w:rFonts w:ascii="Montserrat" w:hAnsi="Montserrat" w:cstheme="minorHAnsi"/>
          <w:szCs w:val="24"/>
        </w:rPr>
        <w:t>The Compliance Committee or the Board of Directors sitting as a hearing panel, upon hearing, may</w:t>
      </w:r>
    </w:p>
    <w:p w14:paraId="59E9C95C" w14:textId="77777777" w:rsidR="003F52A1" w:rsidRPr="001E258B" w:rsidRDefault="003F52A1" w:rsidP="00052050">
      <w:pPr>
        <w:rPr>
          <w:rFonts w:ascii="Montserrat" w:hAnsi="Montserrat" w:cstheme="minorHAnsi"/>
          <w:szCs w:val="24"/>
        </w:rPr>
      </w:pPr>
      <w:r w:rsidRPr="001E258B">
        <w:rPr>
          <w:rFonts w:ascii="Montserrat" w:hAnsi="Montserrat" w:cstheme="minorHAnsi"/>
          <w:szCs w:val="24"/>
        </w:rPr>
        <w:t>•</w:t>
      </w:r>
      <w:r w:rsidRPr="001E258B">
        <w:rPr>
          <w:rFonts w:ascii="Montserrat" w:hAnsi="Montserrat" w:cstheme="minorHAnsi"/>
          <w:szCs w:val="24"/>
        </w:rPr>
        <w:tab/>
        <w:t>affirm the violation as issued, including the fine and discipline</w:t>
      </w:r>
    </w:p>
    <w:p w14:paraId="78DEC6D4" w14:textId="77777777" w:rsidR="003F52A1" w:rsidRPr="001E258B" w:rsidRDefault="003F52A1" w:rsidP="00052050">
      <w:pPr>
        <w:rPr>
          <w:rFonts w:ascii="Montserrat" w:hAnsi="Montserrat" w:cstheme="minorHAnsi"/>
          <w:szCs w:val="24"/>
        </w:rPr>
      </w:pPr>
      <w:r w:rsidRPr="001E258B">
        <w:rPr>
          <w:rFonts w:ascii="Montserrat" w:hAnsi="Montserrat" w:cstheme="minorHAnsi"/>
          <w:szCs w:val="24"/>
        </w:rPr>
        <w:t>•</w:t>
      </w:r>
      <w:r w:rsidRPr="001E258B">
        <w:rPr>
          <w:rFonts w:ascii="Montserrat" w:hAnsi="Montserrat" w:cstheme="minorHAnsi"/>
          <w:szCs w:val="24"/>
        </w:rPr>
        <w:tab/>
        <w:t>modify the fine and/or the discipline</w:t>
      </w:r>
    </w:p>
    <w:p w14:paraId="157EAF40" w14:textId="77777777" w:rsidR="003F52A1" w:rsidRPr="001E258B" w:rsidRDefault="003F52A1" w:rsidP="00052050">
      <w:pPr>
        <w:ind w:left="720" w:hanging="720"/>
        <w:rPr>
          <w:rFonts w:ascii="Montserrat" w:hAnsi="Montserrat" w:cstheme="minorHAnsi"/>
          <w:szCs w:val="24"/>
        </w:rPr>
      </w:pPr>
      <w:r w:rsidRPr="001E258B">
        <w:rPr>
          <w:rFonts w:ascii="Montserrat" w:hAnsi="Montserrat" w:cstheme="minorHAnsi"/>
          <w:szCs w:val="24"/>
        </w:rPr>
        <w:t>•</w:t>
      </w:r>
      <w:r w:rsidRPr="001E258B">
        <w:rPr>
          <w:rFonts w:ascii="Montserrat" w:hAnsi="Montserrat" w:cstheme="minorHAnsi"/>
          <w:szCs w:val="24"/>
        </w:rPr>
        <w:tab/>
        <w:t>remand to the Compliance Committee or Staff, as applicable, for further consideration of fine and/or discipline</w:t>
      </w:r>
    </w:p>
    <w:p w14:paraId="3815E405" w14:textId="77777777" w:rsidR="003F52A1" w:rsidRPr="001E258B" w:rsidRDefault="003F52A1" w:rsidP="00052050">
      <w:pPr>
        <w:ind w:left="720" w:hanging="720"/>
        <w:rPr>
          <w:rFonts w:ascii="Montserrat" w:hAnsi="Montserrat" w:cstheme="minorHAnsi"/>
          <w:szCs w:val="24"/>
        </w:rPr>
      </w:pPr>
      <w:r w:rsidRPr="001E258B">
        <w:rPr>
          <w:rFonts w:ascii="Montserrat" w:hAnsi="Montserrat" w:cstheme="minorHAnsi"/>
          <w:szCs w:val="24"/>
        </w:rPr>
        <w:t>•</w:t>
      </w:r>
      <w:r w:rsidRPr="001E258B">
        <w:rPr>
          <w:rFonts w:ascii="Montserrat" w:hAnsi="Montserrat" w:cstheme="minorHAnsi"/>
          <w:szCs w:val="24"/>
        </w:rPr>
        <w:tab/>
        <w:t>remand to Staff or the Compliance Committee</w:t>
      </w:r>
      <w:r w:rsidR="00AC1CFD" w:rsidRPr="001E258B">
        <w:rPr>
          <w:rFonts w:ascii="Montserrat" w:hAnsi="Montserrat" w:cstheme="minorHAnsi"/>
          <w:szCs w:val="24"/>
        </w:rPr>
        <w:t xml:space="preserve">, as applicable, </w:t>
      </w:r>
      <w:r w:rsidRPr="001E258B">
        <w:rPr>
          <w:rFonts w:ascii="Montserrat" w:hAnsi="Montserrat" w:cstheme="minorHAnsi"/>
          <w:szCs w:val="24"/>
        </w:rPr>
        <w:t>for new action based on procedural deficiencies</w:t>
      </w:r>
    </w:p>
    <w:p w14:paraId="3AD96F61" w14:textId="77777777" w:rsidR="003F52A1" w:rsidRPr="001E258B" w:rsidRDefault="003F52A1" w:rsidP="00052050">
      <w:pPr>
        <w:rPr>
          <w:rFonts w:ascii="Montserrat" w:hAnsi="Montserrat" w:cstheme="minorHAnsi"/>
          <w:szCs w:val="24"/>
        </w:rPr>
      </w:pPr>
      <w:r w:rsidRPr="001E258B">
        <w:rPr>
          <w:rFonts w:ascii="Montserrat" w:hAnsi="Montserrat" w:cstheme="minorHAnsi"/>
          <w:szCs w:val="24"/>
        </w:rPr>
        <w:t>•</w:t>
      </w:r>
      <w:r w:rsidRPr="001E258B">
        <w:rPr>
          <w:rFonts w:ascii="Montserrat" w:hAnsi="Montserrat" w:cstheme="minorHAnsi"/>
          <w:szCs w:val="24"/>
        </w:rPr>
        <w:tab/>
        <w:t>dismiss matter.</w:t>
      </w:r>
    </w:p>
    <w:p w14:paraId="4292B4BB" w14:textId="77777777" w:rsidR="003F52A1" w:rsidRPr="001E258B" w:rsidRDefault="003F52A1" w:rsidP="00052050">
      <w:pPr>
        <w:rPr>
          <w:rFonts w:ascii="Montserrat" w:hAnsi="Montserrat" w:cstheme="minorHAnsi"/>
          <w:szCs w:val="24"/>
        </w:rPr>
      </w:pPr>
    </w:p>
    <w:p w14:paraId="7E9D3924" w14:textId="64A2CB90" w:rsidR="00F11D03" w:rsidRDefault="00CF39E8" w:rsidP="00F11D03">
      <w:pPr>
        <w:pStyle w:val="SubHead"/>
      </w:pPr>
      <w:r w:rsidRPr="001E258B">
        <w:t xml:space="preserve">Section 9.1.4  </w:t>
      </w:r>
      <w:r w:rsidR="003F52A1" w:rsidRPr="001E258B">
        <w:t>Ratification of Compliance Committee Decisions</w:t>
      </w:r>
    </w:p>
    <w:p w14:paraId="312DF82D" w14:textId="77777777" w:rsidR="00F11D03" w:rsidRDefault="00F11D03" w:rsidP="00052050">
      <w:pPr>
        <w:rPr>
          <w:rFonts w:ascii="Montserrat" w:hAnsi="Montserrat" w:cstheme="minorHAnsi"/>
          <w:szCs w:val="24"/>
        </w:rPr>
      </w:pPr>
    </w:p>
    <w:p w14:paraId="112C3145" w14:textId="70A626DE" w:rsidR="003F52A1" w:rsidRPr="001E258B" w:rsidRDefault="003F52A1" w:rsidP="00052050">
      <w:pPr>
        <w:rPr>
          <w:rFonts w:ascii="Montserrat" w:hAnsi="Montserrat" w:cstheme="minorHAnsi"/>
          <w:szCs w:val="24"/>
        </w:rPr>
      </w:pPr>
      <w:r w:rsidRPr="001E258B">
        <w:rPr>
          <w:rFonts w:ascii="Montserrat" w:hAnsi="Montserrat" w:cstheme="minorHAnsi"/>
          <w:szCs w:val="24"/>
        </w:rPr>
        <w:t xml:space="preserve">After all re-hearing and appeal deadlines have passed, the Board of Directors shall take action to ratify each decision of the Compliance Committee.   If the Board of Directors determines not to ratify any decision of the Compliance Committee, the Board of Directors may reduce the fine and/or discipline but may not increase either.  </w:t>
      </w:r>
    </w:p>
    <w:p w14:paraId="676AD48B" w14:textId="77777777" w:rsidR="003F52A1" w:rsidRPr="001E258B" w:rsidRDefault="003F52A1" w:rsidP="00052050">
      <w:pPr>
        <w:rPr>
          <w:rFonts w:ascii="Montserrat" w:hAnsi="Montserrat" w:cstheme="minorHAnsi"/>
          <w:szCs w:val="24"/>
        </w:rPr>
      </w:pPr>
    </w:p>
    <w:p w14:paraId="1B7DA8FA" w14:textId="77777777" w:rsidR="00F11D03" w:rsidRDefault="00CF39E8" w:rsidP="00F11D03">
      <w:pPr>
        <w:pStyle w:val="SubHead"/>
      </w:pPr>
      <w:r w:rsidRPr="001E258B">
        <w:t xml:space="preserve">Section 9.1.5  </w:t>
      </w:r>
      <w:r w:rsidR="003F52A1" w:rsidRPr="001E258B">
        <w:t xml:space="preserve">Confidentiality of Compliance Issues  </w:t>
      </w:r>
    </w:p>
    <w:p w14:paraId="21583E1F" w14:textId="77777777" w:rsidR="00F11D03" w:rsidRDefault="00F11D03" w:rsidP="00052050">
      <w:pPr>
        <w:rPr>
          <w:rFonts w:ascii="Montserrat" w:hAnsi="Montserrat" w:cstheme="minorHAnsi"/>
          <w:szCs w:val="24"/>
        </w:rPr>
      </w:pPr>
    </w:p>
    <w:p w14:paraId="0868C658" w14:textId="3EC832F9" w:rsidR="003F52A1" w:rsidRPr="001E258B" w:rsidRDefault="003F52A1" w:rsidP="00052050">
      <w:pPr>
        <w:rPr>
          <w:rFonts w:ascii="Montserrat" w:hAnsi="Montserrat" w:cstheme="minorHAnsi"/>
          <w:szCs w:val="24"/>
        </w:rPr>
      </w:pPr>
      <w:r w:rsidRPr="001E258B">
        <w:rPr>
          <w:rFonts w:ascii="Montserrat" w:hAnsi="Montserrat" w:cstheme="minorHAnsi"/>
          <w:szCs w:val="24"/>
        </w:rPr>
        <w:t>All compliance issues are confidential, and Participants, Subscribers, Compliance Committee and Board of Directors shall maintain confidentiality related to such issues brought before them.</w:t>
      </w:r>
    </w:p>
    <w:p w14:paraId="368DDC63" w14:textId="77777777" w:rsidR="003F52A1" w:rsidRPr="001E258B" w:rsidRDefault="003F52A1" w:rsidP="00052050">
      <w:pPr>
        <w:pStyle w:val="Heading4"/>
        <w:tabs>
          <w:tab w:val="clear" w:pos="8640"/>
        </w:tabs>
        <w:rPr>
          <w:rFonts w:ascii="Montserrat" w:hAnsi="Montserrat" w:cstheme="minorHAnsi"/>
          <w:sz w:val="24"/>
          <w:szCs w:val="24"/>
        </w:rPr>
      </w:pPr>
    </w:p>
    <w:p w14:paraId="7B4C8133" w14:textId="49D45EFC" w:rsidR="002174AC" w:rsidRDefault="00CF39E8" w:rsidP="00F11D03">
      <w:pPr>
        <w:pStyle w:val="SubHead"/>
      </w:pPr>
      <w:r w:rsidRPr="001E258B">
        <w:t xml:space="preserve">Section 9.2  </w:t>
      </w:r>
      <w:r w:rsidR="002174AC" w:rsidRPr="001E258B">
        <w:t>Complaints of Unethical Conduct</w:t>
      </w:r>
    </w:p>
    <w:p w14:paraId="734CD7FD" w14:textId="77777777" w:rsidR="00F11D03" w:rsidRPr="001E258B" w:rsidRDefault="00F11D03" w:rsidP="00F11D03">
      <w:pPr>
        <w:pStyle w:val="SubHead"/>
      </w:pPr>
    </w:p>
    <w:p w14:paraId="41058D6B" w14:textId="77777777" w:rsidR="002174AC" w:rsidRPr="001E258B" w:rsidRDefault="002174AC" w:rsidP="00052050">
      <w:pPr>
        <w:rPr>
          <w:rFonts w:ascii="Montserrat" w:hAnsi="Montserrat" w:cstheme="minorHAnsi"/>
          <w:b/>
          <w:color w:val="FF0000"/>
          <w:szCs w:val="24"/>
          <w14:shadow w14:blurRad="50800" w14:dist="38100" w14:dir="2700000" w14:sx="100000" w14:sy="100000" w14:kx="0" w14:ky="0" w14:algn="tl">
            <w14:srgbClr w14:val="000000">
              <w14:alpha w14:val="60000"/>
            </w14:srgbClr>
          </w14:shadow>
        </w:rPr>
      </w:pPr>
      <w:r w:rsidRPr="001E258B">
        <w:rPr>
          <w:rFonts w:ascii="Montserrat" w:hAnsi="Montserrat" w:cstheme="minorHAnsi"/>
          <w:szCs w:val="24"/>
        </w:rPr>
        <w:t xml:space="preserve">All other complaints of unethical conduct shall be referred by the </w:t>
      </w:r>
      <w:r w:rsidR="00957ED3" w:rsidRPr="001E258B">
        <w:rPr>
          <w:rFonts w:ascii="Montserrat" w:hAnsi="Montserrat" w:cstheme="minorHAnsi"/>
          <w:szCs w:val="24"/>
        </w:rPr>
        <w:t>B</w:t>
      </w:r>
      <w:r w:rsidRPr="001E258B">
        <w:rPr>
          <w:rFonts w:ascii="Montserrat" w:hAnsi="Montserrat" w:cstheme="minorHAnsi"/>
          <w:szCs w:val="24"/>
        </w:rPr>
        <w:t xml:space="preserve">oard of </w:t>
      </w:r>
      <w:r w:rsidR="00957ED3" w:rsidRPr="001E258B">
        <w:rPr>
          <w:rFonts w:ascii="Montserrat" w:hAnsi="Montserrat" w:cstheme="minorHAnsi"/>
          <w:szCs w:val="24"/>
        </w:rPr>
        <w:t>D</w:t>
      </w:r>
      <w:r w:rsidRPr="001E258B">
        <w:rPr>
          <w:rFonts w:ascii="Montserrat" w:hAnsi="Montserrat" w:cstheme="minorHAnsi"/>
          <w:szCs w:val="24"/>
        </w:rPr>
        <w:t xml:space="preserve">irectors of </w:t>
      </w:r>
      <w:r w:rsidR="00A60C87" w:rsidRPr="001E258B">
        <w:rPr>
          <w:rFonts w:ascii="Montserrat" w:hAnsi="Montserrat" w:cstheme="minorHAnsi"/>
          <w:szCs w:val="24"/>
        </w:rPr>
        <w:t>The Service</w:t>
      </w:r>
      <w:r w:rsidRPr="001E258B">
        <w:rPr>
          <w:rFonts w:ascii="Montserrat" w:hAnsi="Montserrat" w:cstheme="minorHAnsi"/>
          <w:szCs w:val="24"/>
        </w:rPr>
        <w:t xml:space="preserve"> to </w:t>
      </w:r>
      <w:r w:rsidR="00957ED3" w:rsidRPr="001E258B">
        <w:rPr>
          <w:rFonts w:ascii="Montserrat" w:hAnsi="Montserrat" w:cstheme="minorHAnsi"/>
          <w:szCs w:val="24"/>
        </w:rPr>
        <w:t>GAAR</w:t>
      </w:r>
      <w:r w:rsidR="00957ED3" w:rsidRPr="001E258B">
        <w:rPr>
          <w:rFonts w:ascii="Montserrat" w:hAnsi="Montserrat" w:cstheme="minorHAnsi"/>
          <w:szCs w:val="24"/>
          <w:vertAlign w:val="superscript"/>
        </w:rPr>
        <w:t xml:space="preserve"> </w:t>
      </w:r>
      <w:r w:rsidRPr="001E258B">
        <w:rPr>
          <w:rFonts w:ascii="Montserrat" w:hAnsi="Montserrat" w:cstheme="minorHAnsi"/>
          <w:szCs w:val="24"/>
        </w:rPr>
        <w:t xml:space="preserve">for appropriate action in accordance with the professional standards procedures established in the </w:t>
      </w:r>
      <w:r w:rsidR="00957ED3" w:rsidRPr="001E258B">
        <w:rPr>
          <w:rFonts w:ascii="Montserrat" w:hAnsi="Montserrat" w:cstheme="minorHAnsi"/>
          <w:szCs w:val="24"/>
        </w:rPr>
        <w:t>GAAR</w:t>
      </w:r>
      <w:r w:rsidRPr="001E258B">
        <w:rPr>
          <w:rFonts w:ascii="Montserrat" w:hAnsi="Montserrat" w:cstheme="minorHAnsi"/>
          <w:szCs w:val="24"/>
        </w:rPr>
        <w:t xml:space="preserve"> bylaws</w:t>
      </w:r>
      <w:r w:rsidRPr="001E258B">
        <w:rPr>
          <w:rFonts w:ascii="Montserrat" w:hAnsi="Montserrat" w:cstheme="minorHAnsi"/>
          <w:i/>
          <w:szCs w:val="24"/>
        </w:rPr>
        <w:t>. (Amended 11/88)</w:t>
      </w:r>
      <w:r w:rsidRPr="001E258B">
        <w:rPr>
          <w:rFonts w:ascii="Montserrat" w:hAnsi="Montserrat" w:cstheme="minorHAnsi"/>
          <w:szCs w:val="24"/>
        </w:rPr>
        <w:t xml:space="preserve"> </w:t>
      </w:r>
    </w:p>
    <w:p w14:paraId="7C2906E9" w14:textId="77777777" w:rsidR="001E35A7" w:rsidRPr="001E258B" w:rsidRDefault="001E35A7" w:rsidP="00052050">
      <w:pPr>
        <w:rPr>
          <w:rFonts w:ascii="Montserrat" w:hAnsi="Montserrat" w:cstheme="minorHAnsi"/>
          <w:b/>
          <w:color w:val="FF0000"/>
          <w:szCs w:val="24"/>
          <w14:shadow w14:blurRad="50800" w14:dist="38100" w14:dir="2700000" w14:sx="100000" w14:sy="100000" w14:kx="0" w14:ky="0" w14:algn="tl">
            <w14:srgbClr w14:val="000000">
              <w14:alpha w14:val="60000"/>
            </w14:srgbClr>
          </w14:shadow>
        </w:rPr>
      </w:pPr>
    </w:p>
    <w:p w14:paraId="185EDE84" w14:textId="6606FB12" w:rsidR="000E0425" w:rsidRPr="001E258B" w:rsidRDefault="00CF39E8" w:rsidP="00F11D03">
      <w:pPr>
        <w:pStyle w:val="SubHead"/>
      </w:pPr>
      <w:r w:rsidRPr="001E258B">
        <w:t xml:space="preserve">Section 9.3  </w:t>
      </w:r>
      <w:r w:rsidR="00335268" w:rsidRPr="001E258B">
        <w:t>Complaints of Unauthorized Use of Listing Content</w:t>
      </w:r>
    </w:p>
    <w:p w14:paraId="0A8B25C7" w14:textId="77777777" w:rsidR="00A6378E" w:rsidRPr="001E258B" w:rsidRDefault="00A6378E" w:rsidP="00052050">
      <w:pPr>
        <w:rPr>
          <w:rFonts w:ascii="Montserrat" w:hAnsi="Montserrat" w:cstheme="minorHAnsi"/>
          <w:szCs w:val="24"/>
        </w:rPr>
      </w:pPr>
    </w:p>
    <w:p w14:paraId="17350322" w14:textId="77777777" w:rsidR="00A6378E" w:rsidRPr="001E258B" w:rsidRDefault="00A6378E" w:rsidP="00A6378E">
      <w:pPr>
        <w:rPr>
          <w:rFonts w:ascii="Montserrat" w:hAnsi="Montserrat" w:cstheme="minorHAnsi"/>
          <w:szCs w:val="24"/>
        </w:rPr>
      </w:pPr>
      <w:r w:rsidRPr="001E258B">
        <w:rPr>
          <w:rFonts w:ascii="Montserrat" w:hAnsi="Montserrat" w:cstheme="minorHAnsi"/>
          <w:szCs w:val="24"/>
        </w:rPr>
        <w:t>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w:t>
      </w:r>
    </w:p>
    <w:p w14:paraId="67C5FFE6" w14:textId="77777777" w:rsidR="00A6378E" w:rsidRPr="001E258B" w:rsidRDefault="00A6378E" w:rsidP="00A6378E">
      <w:pPr>
        <w:rPr>
          <w:rFonts w:ascii="Montserrat" w:hAnsi="Montserrat" w:cstheme="minorHAnsi"/>
          <w:szCs w:val="24"/>
        </w:rPr>
      </w:pPr>
    </w:p>
    <w:p w14:paraId="31F6FE83" w14:textId="77777777" w:rsidR="00A6378E" w:rsidRPr="001E258B" w:rsidRDefault="00A6378E" w:rsidP="00A6378E">
      <w:pPr>
        <w:rPr>
          <w:rFonts w:ascii="Montserrat" w:hAnsi="Montserrat" w:cstheme="minorHAnsi"/>
          <w:szCs w:val="24"/>
        </w:rPr>
      </w:pPr>
      <w:r w:rsidRPr="001E258B">
        <w:rPr>
          <w:rFonts w:ascii="Montserrat" w:hAnsi="Montserrat" w:cstheme="minorHAnsi"/>
          <w:szCs w:val="24"/>
        </w:rPr>
        <w:t>Upon receiving a notice, the committee (Board of Directors) will send the notice to the participant who is accused of unauthorized use. Within ten (10) days from receipt, the participant must either: 1) remove the allegedly unauthorized content, or 2) provide proof to the committee (Board of Directors) that the use is authorized. Any proof submitted will be considered by the Committee (Board of Directors), and a decision of whether it establishes authority to use the listing content will be made within thirty (30) days.</w:t>
      </w:r>
    </w:p>
    <w:p w14:paraId="6B8EA6E7" w14:textId="77777777" w:rsidR="00A6378E" w:rsidRPr="001E258B" w:rsidRDefault="00A6378E" w:rsidP="00A6378E">
      <w:pPr>
        <w:rPr>
          <w:rFonts w:ascii="Montserrat" w:hAnsi="Montserrat" w:cstheme="minorHAnsi"/>
          <w:szCs w:val="24"/>
        </w:rPr>
      </w:pPr>
    </w:p>
    <w:p w14:paraId="5AA5D86A" w14:textId="77777777" w:rsidR="00A6378E" w:rsidRPr="001E258B" w:rsidRDefault="00A6378E" w:rsidP="00A6378E">
      <w:pPr>
        <w:rPr>
          <w:rFonts w:ascii="Montserrat" w:hAnsi="Montserrat" w:cstheme="minorHAnsi"/>
          <w:szCs w:val="24"/>
        </w:rPr>
      </w:pPr>
      <w:r w:rsidRPr="001E258B">
        <w:rPr>
          <w:rFonts w:ascii="Montserrat" w:hAnsi="Montserrat" w:cstheme="minorHAnsi"/>
          <w:szCs w:val="24"/>
        </w:rPr>
        <w:lastRenderedPageBreak/>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14:paraId="276C34F3" w14:textId="77777777" w:rsidR="00A6378E" w:rsidRPr="001E258B" w:rsidRDefault="00A6378E" w:rsidP="00A6378E">
      <w:pPr>
        <w:rPr>
          <w:rFonts w:ascii="Montserrat" w:hAnsi="Montserrat" w:cstheme="minorHAnsi"/>
          <w:szCs w:val="24"/>
        </w:rPr>
      </w:pPr>
    </w:p>
    <w:p w14:paraId="7D380AF7" w14:textId="142935DE" w:rsidR="00A6378E" w:rsidRPr="001E258B" w:rsidRDefault="00A6378E" w:rsidP="00A6378E">
      <w:pPr>
        <w:rPr>
          <w:rFonts w:ascii="Montserrat" w:hAnsi="Montserrat" w:cstheme="minorHAnsi"/>
          <w:szCs w:val="24"/>
        </w:rPr>
      </w:pPr>
      <w:r w:rsidRPr="001E258B">
        <w:rPr>
          <w:rFonts w:ascii="Montserrat" w:hAnsi="Montserrat" w:cstheme="minorHAnsi"/>
          <w:szCs w:val="24"/>
        </w:rPr>
        <w:t>If after ten (10) days following transmittal of the Committee’s (Board of Director’s) determination the alleged violation remains uncured (i.e. the content is not removed or the rules violation remains uncured), then the complaining party may seek action through a court of law.</w:t>
      </w:r>
    </w:p>
    <w:p w14:paraId="6A09AAE0" w14:textId="77777777" w:rsidR="00A6378E" w:rsidRPr="001E258B" w:rsidRDefault="00A6378E" w:rsidP="00A6378E">
      <w:pPr>
        <w:rPr>
          <w:rFonts w:ascii="Montserrat" w:hAnsi="Montserrat" w:cstheme="minorHAnsi"/>
          <w:szCs w:val="24"/>
        </w:rPr>
      </w:pPr>
    </w:p>
    <w:p w14:paraId="0FED4B0A" w14:textId="3EACEECF" w:rsidR="00A6378E" w:rsidRDefault="00A6378E" w:rsidP="00F11D03">
      <w:pPr>
        <w:pStyle w:val="SubHead"/>
      </w:pPr>
      <w:r w:rsidRPr="001E258B">
        <w:t>Section 9.4 MLS Rules Violations</w:t>
      </w:r>
    </w:p>
    <w:p w14:paraId="0B523FE9" w14:textId="77777777" w:rsidR="00F11D03" w:rsidRPr="001E258B" w:rsidRDefault="00F11D03" w:rsidP="00F11D03">
      <w:pPr>
        <w:pStyle w:val="SubHead"/>
      </w:pPr>
    </w:p>
    <w:p w14:paraId="1D64752F" w14:textId="77777777" w:rsidR="00A6378E" w:rsidRPr="001E258B" w:rsidRDefault="00A6378E" w:rsidP="00A6378E">
      <w:pPr>
        <w:rPr>
          <w:rFonts w:ascii="Montserrat" w:hAnsi="Montserrat" w:cstheme="minorHAnsi"/>
          <w:szCs w:val="24"/>
        </w:rPr>
      </w:pPr>
      <w:r w:rsidRPr="001E258B">
        <w:rPr>
          <w:rFonts w:ascii="Montserrat" w:hAnsi="Montserrat" w:cstheme="minorHAnsi"/>
          <w:szCs w:val="24"/>
        </w:rPr>
        <w:t>MLS participants may not take legal action against another participant for alleged rules violation(s) unless the complaining participant has first exhausted the remedies provided in these rules.</w:t>
      </w:r>
    </w:p>
    <w:p w14:paraId="1AC02973" w14:textId="77777777" w:rsidR="001E35A7" w:rsidRPr="001E258B" w:rsidRDefault="001E35A7" w:rsidP="00052050">
      <w:pPr>
        <w:rPr>
          <w:rFonts w:ascii="Montserrat" w:hAnsi="Montserrat" w:cstheme="minorHAnsi"/>
          <w:szCs w:val="24"/>
        </w:rPr>
      </w:pPr>
    </w:p>
    <w:p w14:paraId="6A1BC660" w14:textId="3F4E4AA5" w:rsidR="00335268" w:rsidRDefault="00335268" w:rsidP="00F11D03">
      <w:pPr>
        <w:pStyle w:val="SubHead"/>
      </w:pPr>
      <w:r w:rsidRPr="001E258B">
        <w:t>Section 9.5 Confidentiality of Compliance Committee Deliberations</w:t>
      </w:r>
    </w:p>
    <w:p w14:paraId="39926CA4" w14:textId="77777777" w:rsidR="00F11D03" w:rsidRPr="001E258B" w:rsidRDefault="00F11D03" w:rsidP="00F11D03">
      <w:pPr>
        <w:pStyle w:val="SubHead"/>
      </w:pPr>
    </w:p>
    <w:p w14:paraId="0A8139B1" w14:textId="777AC30E" w:rsidR="00335268" w:rsidRPr="001E258B" w:rsidRDefault="00335268" w:rsidP="00052050">
      <w:pPr>
        <w:rPr>
          <w:rFonts w:ascii="Montserrat" w:hAnsi="Montserrat" w:cstheme="minorHAnsi"/>
          <w:szCs w:val="24"/>
        </w:rPr>
      </w:pPr>
      <w:r w:rsidRPr="001E258B">
        <w:rPr>
          <w:rFonts w:ascii="Montserrat" w:hAnsi="Montserrat" w:cstheme="minorHAnsi"/>
          <w:szCs w:val="24"/>
        </w:rPr>
        <w:t>All matters and discussions held by the Compliance Committee, Board of Directors of The Service, or staff in relation to alleged violations of Service Rules and Regulations are confidential and shall not be discussed with anyone, except legal counsel, Realtor counsel</w:t>
      </w:r>
      <w:r w:rsidRPr="001E258B">
        <w:rPr>
          <w:rFonts w:ascii="Montserrat" w:hAnsi="Montserrat" w:cstheme="minorHAnsi"/>
          <w:szCs w:val="24"/>
          <w:vertAlign w:val="superscript"/>
        </w:rPr>
        <w:t>®</w:t>
      </w:r>
      <w:r w:rsidRPr="001E258B">
        <w:rPr>
          <w:rFonts w:ascii="Montserrat" w:hAnsi="Montserrat" w:cstheme="minorHAnsi"/>
          <w:szCs w:val="24"/>
        </w:rPr>
        <w:t>, the state association staff and NAR staff, as necessary. Case studies based on compliance issues may be disseminated to Participants/Subscribers for educational purposes.</w:t>
      </w:r>
    </w:p>
    <w:p w14:paraId="1A8EE018" w14:textId="309C6110" w:rsidR="002174AC" w:rsidRDefault="002174AC" w:rsidP="00052050">
      <w:pPr>
        <w:rPr>
          <w:ins w:id="183" w:author="Richard Gibbens" w:date="2022-06-24T11:54:00Z"/>
          <w:rFonts w:ascii="Montserrat" w:hAnsi="Montserrat" w:cstheme="minorHAnsi"/>
          <w:szCs w:val="24"/>
        </w:rPr>
      </w:pPr>
    </w:p>
    <w:p w14:paraId="7A447455" w14:textId="484E71DF" w:rsidR="003C28CF" w:rsidRDefault="003C28CF" w:rsidP="00052050">
      <w:pPr>
        <w:rPr>
          <w:ins w:id="184" w:author="Richard Gibbens" w:date="2022-06-24T11:54:00Z"/>
          <w:rFonts w:ascii="Montserrat" w:hAnsi="Montserrat" w:cstheme="minorHAnsi"/>
          <w:szCs w:val="24"/>
        </w:rPr>
      </w:pPr>
    </w:p>
    <w:p w14:paraId="04735441" w14:textId="5773E5BA" w:rsidR="003C28CF" w:rsidRDefault="003C28CF" w:rsidP="00052050">
      <w:pPr>
        <w:rPr>
          <w:ins w:id="185" w:author="Richard Gibbens" w:date="2022-06-24T11:54:00Z"/>
          <w:rFonts w:ascii="Montserrat" w:hAnsi="Montserrat" w:cstheme="minorHAnsi"/>
          <w:szCs w:val="24"/>
        </w:rPr>
      </w:pPr>
    </w:p>
    <w:p w14:paraId="1440FF8B" w14:textId="1C982B59" w:rsidR="003C28CF" w:rsidRDefault="003C28CF" w:rsidP="00052050">
      <w:pPr>
        <w:rPr>
          <w:ins w:id="186" w:author="Richard Gibbens" w:date="2022-06-24T11:54:00Z"/>
          <w:rFonts w:ascii="Montserrat" w:hAnsi="Montserrat" w:cstheme="minorHAnsi"/>
          <w:szCs w:val="24"/>
        </w:rPr>
      </w:pPr>
    </w:p>
    <w:p w14:paraId="14C3C37C" w14:textId="352F30D5" w:rsidR="003C28CF" w:rsidRDefault="003C28CF" w:rsidP="00052050">
      <w:pPr>
        <w:rPr>
          <w:ins w:id="187" w:author="Richard Gibbens" w:date="2022-06-24T11:54:00Z"/>
          <w:rFonts w:ascii="Montserrat" w:hAnsi="Montserrat" w:cstheme="minorHAnsi"/>
          <w:szCs w:val="24"/>
        </w:rPr>
      </w:pPr>
    </w:p>
    <w:p w14:paraId="6E712B7A" w14:textId="554E6324" w:rsidR="003C28CF" w:rsidRDefault="003C28CF" w:rsidP="00052050">
      <w:pPr>
        <w:rPr>
          <w:ins w:id="188" w:author="Richard Gibbens" w:date="2022-06-24T11:54:00Z"/>
          <w:rFonts w:ascii="Montserrat" w:hAnsi="Montserrat" w:cstheme="minorHAnsi"/>
          <w:szCs w:val="24"/>
        </w:rPr>
      </w:pPr>
    </w:p>
    <w:p w14:paraId="3B3E4D72" w14:textId="602DE16F" w:rsidR="003C28CF" w:rsidRDefault="003C28CF" w:rsidP="00052050">
      <w:pPr>
        <w:rPr>
          <w:ins w:id="189" w:author="Richard Gibbens" w:date="2022-06-24T11:54:00Z"/>
          <w:rFonts w:ascii="Montserrat" w:hAnsi="Montserrat" w:cstheme="minorHAnsi"/>
          <w:szCs w:val="24"/>
        </w:rPr>
      </w:pPr>
    </w:p>
    <w:p w14:paraId="5B2E430D" w14:textId="18CF40DD" w:rsidR="003C28CF" w:rsidRDefault="003C28CF" w:rsidP="00052050">
      <w:pPr>
        <w:rPr>
          <w:ins w:id="190" w:author="Richard Gibbens" w:date="2022-06-24T11:54:00Z"/>
          <w:rFonts w:ascii="Montserrat" w:hAnsi="Montserrat" w:cstheme="minorHAnsi"/>
          <w:szCs w:val="24"/>
        </w:rPr>
      </w:pPr>
    </w:p>
    <w:p w14:paraId="61F80A6B" w14:textId="51449CF0" w:rsidR="003C28CF" w:rsidRDefault="003C28CF" w:rsidP="00052050">
      <w:pPr>
        <w:rPr>
          <w:ins w:id="191" w:author="Richard Gibbens" w:date="2022-06-24T11:54:00Z"/>
          <w:rFonts w:ascii="Montserrat" w:hAnsi="Montserrat" w:cstheme="minorHAnsi"/>
          <w:szCs w:val="24"/>
        </w:rPr>
      </w:pPr>
    </w:p>
    <w:p w14:paraId="50457FE0" w14:textId="1547824E" w:rsidR="003C28CF" w:rsidRDefault="003C28CF" w:rsidP="00052050">
      <w:pPr>
        <w:rPr>
          <w:ins w:id="192" w:author="Richard Gibbens" w:date="2022-06-24T11:54:00Z"/>
          <w:rFonts w:ascii="Montserrat" w:hAnsi="Montserrat" w:cstheme="minorHAnsi"/>
          <w:szCs w:val="24"/>
        </w:rPr>
      </w:pPr>
    </w:p>
    <w:p w14:paraId="735E9A36" w14:textId="394268F9" w:rsidR="003C28CF" w:rsidRDefault="003C28CF" w:rsidP="00052050">
      <w:pPr>
        <w:rPr>
          <w:ins w:id="193" w:author="Richard Gibbens" w:date="2022-06-24T11:54:00Z"/>
          <w:rFonts w:ascii="Montserrat" w:hAnsi="Montserrat" w:cstheme="minorHAnsi"/>
          <w:szCs w:val="24"/>
        </w:rPr>
      </w:pPr>
    </w:p>
    <w:p w14:paraId="43C1EE40" w14:textId="1B4E64DD" w:rsidR="003C28CF" w:rsidRDefault="003C28CF" w:rsidP="00052050">
      <w:pPr>
        <w:rPr>
          <w:ins w:id="194" w:author="Richard Gibbens" w:date="2022-06-24T11:54:00Z"/>
          <w:rFonts w:ascii="Montserrat" w:hAnsi="Montserrat" w:cstheme="minorHAnsi"/>
          <w:szCs w:val="24"/>
        </w:rPr>
      </w:pPr>
    </w:p>
    <w:p w14:paraId="298035A6" w14:textId="3696E018" w:rsidR="003C28CF" w:rsidRDefault="003C28CF" w:rsidP="00052050">
      <w:pPr>
        <w:rPr>
          <w:ins w:id="195" w:author="Richard Gibbens" w:date="2022-06-24T11:54:00Z"/>
          <w:rFonts w:ascii="Montserrat" w:hAnsi="Montserrat" w:cstheme="minorHAnsi"/>
          <w:szCs w:val="24"/>
        </w:rPr>
      </w:pPr>
    </w:p>
    <w:p w14:paraId="551FDACD" w14:textId="1D5B8216" w:rsidR="003C28CF" w:rsidRDefault="003C28CF" w:rsidP="00052050">
      <w:pPr>
        <w:rPr>
          <w:ins w:id="196" w:author="Richard Gibbens" w:date="2022-06-24T11:54:00Z"/>
          <w:rFonts w:ascii="Montserrat" w:hAnsi="Montserrat" w:cstheme="minorHAnsi"/>
          <w:szCs w:val="24"/>
        </w:rPr>
      </w:pPr>
    </w:p>
    <w:p w14:paraId="5A9A44DB" w14:textId="6C427014" w:rsidR="003C28CF" w:rsidRDefault="003C28CF" w:rsidP="00052050">
      <w:pPr>
        <w:rPr>
          <w:ins w:id="197" w:author="Richard Gibbens" w:date="2022-06-24T11:54:00Z"/>
          <w:rFonts w:ascii="Montserrat" w:hAnsi="Montserrat" w:cstheme="minorHAnsi"/>
          <w:szCs w:val="24"/>
        </w:rPr>
      </w:pPr>
    </w:p>
    <w:p w14:paraId="4BD29CCF" w14:textId="7E48E8B4" w:rsidR="003C28CF" w:rsidRDefault="003C28CF" w:rsidP="00052050">
      <w:pPr>
        <w:rPr>
          <w:ins w:id="198" w:author="Richard Gibbens" w:date="2022-06-24T11:54:00Z"/>
          <w:rFonts w:ascii="Montserrat" w:hAnsi="Montserrat" w:cstheme="minorHAnsi"/>
          <w:szCs w:val="24"/>
        </w:rPr>
      </w:pPr>
    </w:p>
    <w:p w14:paraId="4E143514" w14:textId="3BE23753" w:rsidR="003C28CF" w:rsidRDefault="003C28CF" w:rsidP="00052050">
      <w:pPr>
        <w:rPr>
          <w:ins w:id="199" w:author="Richard Gibbens" w:date="2022-06-24T11:54:00Z"/>
          <w:rFonts w:ascii="Montserrat" w:hAnsi="Montserrat" w:cstheme="minorHAnsi"/>
          <w:szCs w:val="24"/>
        </w:rPr>
      </w:pPr>
    </w:p>
    <w:p w14:paraId="70714C7B" w14:textId="17714A5E" w:rsidR="003C28CF" w:rsidRDefault="003C28CF" w:rsidP="00052050">
      <w:pPr>
        <w:rPr>
          <w:ins w:id="200" w:author="Richard Gibbens" w:date="2022-06-24T11:54:00Z"/>
          <w:rFonts w:ascii="Montserrat" w:hAnsi="Montserrat" w:cstheme="minorHAnsi"/>
          <w:szCs w:val="24"/>
        </w:rPr>
      </w:pPr>
    </w:p>
    <w:p w14:paraId="703EBC41" w14:textId="0CDA2386" w:rsidR="003C28CF" w:rsidRDefault="003C28CF" w:rsidP="00052050">
      <w:pPr>
        <w:rPr>
          <w:ins w:id="201" w:author="Richard Gibbens" w:date="2022-06-24T11:54:00Z"/>
          <w:rFonts w:ascii="Montserrat" w:hAnsi="Montserrat" w:cstheme="minorHAnsi"/>
          <w:szCs w:val="24"/>
        </w:rPr>
      </w:pPr>
    </w:p>
    <w:p w14:paraId="27918B4C" w14:textId="280F59E8" w:rsidR="003C28CF" w:rsidRDefault="003C28CF" w:rsidP="00052050">
      <w:pPr>
        <w:rPr>
          <w:ins w:id="202" w:author="Richard Gibbens" w:date="2022-06-24T11:54:00Z"/>
          <w:rFonts w:ascii="Montserrat" w:hAnsi="Montserrat" w:cstheme="minorHAnsi"/>
          <w:szCs w:val="24"/>
        </w:rPr>
      </w:pPr>
    </w:p>
    <w:p w14:paraId="6FF8E1E2" w14:textId="27ED13ED" w:rsidR="003C28CF" w:rsidRDefault="003C28CF" w:rsidP="00052050">
      <w:pPr>
        <w:rPr>
          <w:ins w:id="203" w:author="Richard Gibbens" w:date="2022-06-24T11:54:00Z"/>
          <w:rFonts w:ascii="Montserrat" w:hAnsi="Montserrat" w:cstheme="minorHAnsi"/>
          <w:szCs w:val="24"/>
        </w:rPr>
      </w:pPr>
    </w:p>
    <w:p w14:paraId="4D222FF5" w14:textId="6C0C5240" w:rsidR="003C28CF" w:rsidRDefault="003C28CF" w:rsidP="00052050">
      <w:pPr>
        <w:rPr>
          <w:ins w:id="204" w:author="Richard Gibbens" w:date="2022-06-24T11:54:00Z"/>
          <w:rFonts w:ascii="Montserrat" w:hAnsi="Montserrat" w:cstheme="minorHAnsi"/>
          <w:szCs w:val="24"/>
        </w:rPr>
      </w:pPr>
    </w:p>
    <w:p w14:paraId="2FBC5A8F" w14:textId="432943EC" w:rsidR="003C28CF" w:rsidRDefault="003C28CF" w:rsidP="00052050">
      <w:pPr>
        <w:rPr>
          <w:ins w:id="205" w:author="Richard Gibbens" w:date="2022-06-24T11:54:00Z"/>
          <w:rFonts w:ascii="Montserrat" w:hAnsi="Montserrat" w:cstheme="minorHAnsi"/>
          <w:szCs w:val="24"/>
        </w:rPr>
      </w:pPr>
    </w:p>
    <w:p w14:paraId="211F7C85" w14:textId="2119227E" w:rsidR="003C28CF" w:rsidRDefault="003C28CF" w:rsidP="00052050">
      <w:pPr>
        <w:rPr>
          <w:ins w:id="206" w:author="Richard Gibbens" w:date="2022-06-24T11:54:00Z"/>
          <w:rFonts w:ascii="Montserrat" w:hAnsi="Montserrat" w:cstheme="minorHAnsi"/>
          <w:szCs w:val="24"/>
        </w:rPr>
      </w:pPr>
    </w:p>
    <w:p w14:paraId="5C4CF551" w14:textId="6E0F234E" w:rsidR="003C28CF" w:rsidRDefault="003C28CF" w:rsidP="00052050">
      <w:pPr>
        <w:rPr>
          <w:ins w:id="207" w:author="Richard Gibbens" w:date="2022-06-24T11:54:00Z"/>
          <w:rFonts w:ascii="Montserrat" w:hAnsi="Montserrat" w:cstheme="minorHAnsi"/>
          <w:szCs w:val="24"/>
        </w:rPr>
      </w:pPr>
    </w:p>
    <w:p w14:paraId="55CA6C1C" w14:textId="3DAF2EF8" w:rsidR="003C28CF" w:rsidRDefault="003C28CF" w:rsidP="00052050">
      <w:pPr>
        <w:rPr>
          <w:ins w:id="208" w:author="Richard Gibbens" w:date="2022-06-24T11:54:00Z"/>
          <w:rFonts w:ascii="Montserrat" w:hAnsi="Montserrat" w:cstheme="minorHAnsi"/>
          <w:szCs w:val="24"/>
        </w:rPr>
      </w:pPr>
    </w:p>
    <w:p w14:paraId="04A9B6CB" w14:textId="75545BAB" w:rsidR="003C28CF" w:rsidRDefault="003C28CF" w:rsidP="00052050">
      <w:pPr>
        <w:rPr>
          <w:ins w:id="209" w:author="Richard Gibbens" w:date="2022-06-24T11:54:00Z"/>
          <w:rFonts w:ascii="Montserrat" w:hAnsi="Montserrat" w:cstheme="minorHAnsi"/>
          <w:szCs w:val="24"/>
        </w:rPr>
      </w:pPr>
    </w:p>
    <w:p w14:paraId="404D96D2" w14:textId="2E480FFE" w:rsidR="003C28CF" w:rsidRDefault="003C28CF" w:rsidP="00052050">
      <w:pPr>
        <w:rPr>
          <w:ins w:id="210" w:author="Richard Gibbens" w:date="2022-06-24T11:54:00Z"/>
          <w:rFonts w:ascii="Montserrat" w:hAnsi="Montserrat" w:cstheme="minorHAnsi"/>
          <w:szCs w:val="24"/>
        </w:rPr>
      </w:pPr>
    </w:p>
    <w:p w14:paraId="1D9A424A" w14:textId="35CC6BA2" w:rsidR="003C28CF" w:rsidRDefault="003C28CF" w:rsidP="00052050">
      <w:pPr>
        <w:rPr>
          <w:ins w:id="211" w:author="Richard Gibbens" w:date="2022-06-24T11:54:00Z"/>
          <w:rFonts w:ascii="Montserrat" w:hAnsi="Montserrat" w:cstheme="minorHAnsi"/>
          <w:szCs w:val="24"/>
        </w:rPr>
      </w:pPr>
    </w:p>
    <w:p w14:paraId="7E49FECA" w14:textId="77777777" w:rsidR="003C28CF" w:rsidRPr="001E258B" w:rsidRDefault="003C28CF" w:rsidP="00052050">
      <w:pPr>
        <w:rPr>
          <w:rFonts w:ascii="Montserrat" w:hAnsi="Montserrat" w:cstheme="minorHAnsi"/>
          <w:szCs w:val="24"/>
        </w:rPr>
      </w:pPr>
    </w:p>
    <w:p w14:paraId="7637B34F" w14:textId="45C37C0C" w:rsidR="002174AC" w:rsidRPr="001E258B" w:rsidRDefault="00A533D7" w:rsidP="00A533D7">
      <w:pPr>
        <w:pStyle w:val="Heading4"/>
      </w:pPr>
      <w:r>
        <w:t xml:space="preserve">Section 10: </w:t>
      </w:r>
      <w:r w:rsidR="002174AC" w:rsidRPr="001E258B">
        <w:t>Confidentiality of MLS Information</w:t>
      </w:r>
    </w:p>
    <w:p w14:paraId="51E6DF8D" w14:textId="77777777" w:rsidR="002174AC" w:rsidRPr="001E258B" w:rsidRDefault="002174AC" w:rsidP="00052050">
      <w:pPr>
        <w:rPr>
          <w:rFonts w:ascii="Montserrat" w:hAnsi="Montserrat" w:cstheme="minorHAnsi"/>
          <w:szCs w:val="24"/>
        </w:rPr>
      </w:pPr>
    </w:p>
    <w:p w14:paraId="211AF5D2" w14:textId="106714ED" w:rsidR="002174AC" w:rsidRDefault="002174AC" w:rsidP="00A533D7">
      <w:pPr>
        <w:pStyle w:val="SubHead"/>
      </w:pPr>
      <w:r w:rsidRPr="001E258B">
        <w:t>Section 10  Confidentiality of MLS Information</w:t>
      </w:r>
    </w:p>
    <w:p w14:paraId="5D9A94BF" w14:textId="77777777" w:rsidR="00A533D7" w:rsidRPr="001E258B" w:rsidRDefault="00A533D7" w:rsidP="00A533D7">
      <w:pPr>
        <w:pStyle w:val="SubHead"/>
      </w:pPr>
    </w:p>
    <w:p w14:paraId="22554BB6"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Any information provided by </w:t>
      </w:r>
      <w:r w:rsidR="006C74C5" w:rsidRPr="001E258B">
        <w:rPr>
          <w:rFonts w:ascii="Montserrat" w:hAnsi="Montserrat" w:cstheme="minorHAnsi"/>
          <w:szCs w:val="24"/>
        </w:rPr>
        <w:t>The Service</w:t>
      </w:r>
      <w:r w:rsidRPr="001E258B">
        <w:rPr>
          <w:rFonts w:ascii="Montserrat" w:hAnsi="Montserrat" w:cstheme="minorHAnsi"/>
          <w:szCs w:val="24"/>
        </w:rPr>
        <w:t xml:space="preserve"> to the </w:t>
      </w:r>
      <w:r w:rsidR="00CD0B98" w:rsidRPr="001E258B">
        <w:rPr>
          <w:rFonts w:ascii="Montserrat" w:hAnsi="Montserrat" w:cstheme="minorHAnsi"/>
          <w:szCs w:val="24"/>
        </w:rPr>
        <w:t>P</w:t>
      </w:r>
      <w:r w:rsidRPr="001E258B">
        <w:rPr>
          <w:rFonts w:ascii="Montserrat" w:hAnsi="Montserrat" w:cstheme="minorHAnsi"/>
          <w:szCs w:val="24"/>
        </w:rPr>
        <w:t xml:space="preserve">articipants shall be considered official information of </w:t>
      </w:r>
      <w:r w:rsidR="00A60C87" w:rsidRPr="001E258B">
        <w:rPr>
          <w:rFonts w:ascii="Montserrat" w:hAnsi="Montserrat" w:cstheme="minorHAnsi"/>
          <w:szCs w:val="24"/>
        </w:rPr>
        <w:t>The Service</w:t>
      </w:r>
      <w:r w:rsidRPr="001E258B">
        <w:rPr>
          <w:rFonts w:ascii="Montserrat" w:hAnsi="Montserrat" w:cstheme="minorHAnsi"/>
          <w:szCs w:val="24"/>
        </w:rPr>
        <w:t xml:space="preserve">. Such information shall be considered confidential and exclusively for the use of </w:t>
      </w:r>
      <w:r w:rsidR="00CD0B98" w:rsidRPr="001E258B">
        <w:rPr>
          <w:rFonts w:ascii="Montserrat" w:hAnsi="Montserrat" w:cstheme="minorHAnsi"/>
          <w:szCs w:val="24"/>
        </w:rPr>
        <w:t>P</w:t>
      </w:r>
      <w:r w:rsidRPr="001E258B">
        <w:rPr>
          <w:rFonts w:ascii="Montserrat" w:hAnsi="Montserrat" w:cstheme="minorHAnsi"/>
          <w:szCs w:val="24"/>
        </w:rPr>
        <w:t xml:space="preserve">articipants and real estate licensees affiliated with such </w:t>
      </w:r>
      <w:r w:rsidR="00CD0B98" w:rsidRPr="001E258B">
        <w:rPr>
          <w:rFonts w:ascii="Montserrat" w:hAnsi="Montserrat" w:cstheme="minorHAnsi"/>
          <w:szCs w:val="24"/>
        </w:rPr>
        <w:t>P</w:t>
      </w:r>
      <w:r w:rsidRPr="001E258B">
        <w:rPr>
          <w:rFonts w:ascii="Montserrat" w:hAnsi="Montserrat" w:cstheme="minorHAnsi"/>
          <w:szCs w:val="24"/>
        </w:rPr>
        <w:t>articipants</w:t>
      </w:r>
      <w:r w:rsidR="00160646" w:rsidRPr="001E258B">
        <w:rPr>
          <w:rFonts w:ascii="Montserrat" w:hAnsi="Montserrat" w:cstheme="minorHAnsi"/>
          <w:szCs w:val="24"/>
        </w:rPr>
        <w:t>,</w:t>
      </w:r>
      <w:r w:rsidR="006F0342" w:rsidRPr="001E258B">
        <w:rPr>
          <w:rFonts w:ascii="Montserrat" w:hAnsi="Montserrat" w:cstheme="minorHAnsi"/>
          <w:szCs w:val="24"/>
        </w:rPr>
        <w:t xml:space="preserve"> </w:t>
      </w:r>
      <w:r w:rsidRPr="001E258B">
        <w:rPr>
          <w:rFonts w:ascii="Montserrat" w:hAnsi="Montserrat" w:cstheme="minorHAnsi"/>
          <w:szCs w:val="24"/>
        </w:rPr>
        <w:t>those</w:t>
      </w:r>
      <w:r w:rsidR="00CD0B98" w:rsidRPr="001E258B">
        <w:rPr>
          <w:rFonts w:ascii="Montserrat" w:hAnsi="Montserrat" w:cstheme="minorHAnsi"/>
          <w:szCs w:val="24"/>
        </w:rPr>
        <w:t xml:space="preserve"> P</w:t>
      </w:r>
      <w:r w:rsidRPr="001E258B">
        <w:rPr>
          <w:rFonts w:ascii="Montserrat" w:hAnsi="Montserrat" w:cstheme="minorHAnsi"/>
          <w:szCs w:val="24"/>
        </w:rPr>
        <w:t xml:space="preserve">articipants who are licensed or certified by an appropriate state regulatory agency to engage in the appraisal of real property and licensed or certified appraisers affiliated with such </w:t>
      </w:r>
      <w:r w:rsidR="00CD0B98" w:rsidRPr="001E258B">
        <w:rPr>
          <w:rFonts w:ascii="Montserrat" w:hAnsi="Montserrat" w:cstheme="minorHAnsi"/>
          <w:szCs w:val="24"/>
        </w:rPr>
        <w:t>P</w:t>
      </w:r>
      <w:r w:rsidRPr="001E258B">
        <w:rPr>
          <w:rFonts w:ascii="Montserrat" w:hAnsi="Montserrat" w:cstheme="minorHAnsi"/>
          <w:szCs w:val="24"/>
        </w:rPr>
        <w:t>articipants</w:t>
      </w:r>
      <w:r w:rsidR="00160646" w:rsidRPr="001E258B">
        <w:rPr>
          <w:rFonts w:ascii="Montserrat" w:hAnsi="Montserrat" w:cstheme="minorHAnsi"/>
          <w:szCs w:val="24"/>
        </w:rPr>
        <w:t>, and by The Service as provided in these Rules and Regulations</w:t>
      </w:r>
      <w:r w:rsidRPr="001E258B">
        <w:rPr>
          <w:rFonts w:ascii="Montserrat" w:hAnsi="Montserrat" w:cstheme="minorHAnsi"/>
          <w:szCs w:val="24"/>
        </w:rPr>
        <w:t xml:space="preserve">. </w:t>
      </w:r>
      <w:r w:rsidRPr="001E258B">
        <w:rPr>
          <w:rFonts w:ascii="Montserrat" w:hAnsi="Montserrat" w:cstheme="minorHAnsi"/>
          <w:i/>
          <w:szCs w:val="24"/>
        </w:rPr>
        <w:t>(Amended 4/92)</w:t>
      </w:r>
      <w:r w:rsidRPr="001E258B">
        <w:rPr>
          <w:rFonts w:ascii="Montserrat" w:hAnsi="Montserrat" w:cstheme="minorHAnsi"/>
          <w:szCs w:val="24"/>
        </w:rPr>
        <w:t xml:space="preserve"> </w:t>
      </w:r>
    </w:p>
    <w:p w14:paraId="3D465777" w14:textId="77777777" w:rsidR="002174AC" w:rsidRPr="001E258B" w:rsidRDefault="002174AC" w:rsidP="00052050">
      <w:pPr>
        <w:rPr>
          <w:rFonts w:ascii="Montserrat" w:hAnsi="Montserrat" w:cstheme="minorHAnsi"/>
          <w:szCs w:val="24"/>
        </w:rPr>
      </w:pPr>
    </w:p>
    <w:p w14:paraId="4E963B9C" w14:textId="220853FA" w:rsidR="002174AC" w:rsidRDefault="002174AC" w:rsidP="00A533D7">
      <w:pPr>
        <w:pStyle w:val="SubHead"/>
      </w:pPr>
      <w:r w:rsidRPr="001E258B">
        <w:t xml:space="preserve">Section 10.1  </w:t>
      </w:r>
      <w:r w:rsidR="00CD0B98" w:rsidRPr="001E258B">
        <w:t>The Service</w:t>
      </w:r>
      <w:r w:rsidRPr="001E258B">
        <w:t xml:space="preserve"> Responsibility for Accuracy of Information</w:t>
      </w:r>
    </w:p>
    <w:p w14:paraId="348A63F4" w14:textId="77777777" w:rsidR="00A533D7" w:rsidRPr="001E258B" w:rsidRDefault="00A533D7" w:rsidP="00A533D7">
      <w:pPr>
        <w:pStyle w:val="SubHead"/>
      </w:pPr>
    </w:p>
    <w:p w14:paraId="74799F2B" w14:textId="77777777" w:rsidR="002174AC" w:rsidRPr="001E258B" w:rsidRDefault="002174AC" w:rsidP="00052050">
      <w:pPr>
        <w:rPr>
          <w:rFonts w:ascii="Montserrat" w:hAnsi="Montserrat" w:cstheme="minorHAnsi"/>
          <w:b/>
          <w:color w:val="FF0000"/>
          <w:szCs w:val="24"/>
          <w14:shadow w14:blurRad="50800" w14:dist="38100" w14:dir="2700000" w14:sx="100000" w14:sy="100000" w14:kx="0" w14:ky="0" w14:algn="tl">
            <w14:srgbClr w14:val="000000">
              <w14:alpha w14:val="60000"/>
            </w14:srgbClr>
          </w14:shadow>
        </w:rPr>
      </w:pPr>
      <w:r w:rsidRPr="001E258B">
        <w:rPr>
          <w:rFonts w:ascii="Montserrat" w:hAnsi="Montserrat" w:cstheme="minorHAnsi"/>
          <w:szCs w:val="24"/>
        </w:rPr>
        <w:t xml:space="preserve">The information published and disseminated by </w:t>
      </w:r>
      <w:r w:rsidR="00A60C87" w:rsidRPr="001E258B">
        <w:rPr>
          <w:rFonts w:ascii="Montserrat" w:hAnsi="Montserrat" w:cstheme="minorHAnsi"/>
          <w:szCs w:val="24"/>
        </w:rPr>
        <w:t>The Service</w:t>
      </w:r>
      <w:r w:rsidRPr="001E258B">
        <w:rPr>
          <w:rFonts w:ascii="Montserrat" w:hAnsi="Montserrat" w:cstheme="minorHAnsi"/>
          <w:szCs w:val="24"/>
        </w:rPr>
        <w:t xml:space="preserve"> is communicated verbatim, without change by </w:t>
      </w:r>
      <w:r w:rsidR="00A60C87" w:rsidRPr="001E258B">
        <w:rPr>
          <w:rFonts w:ascii="Montserrat" w:hAnsi="Montserrat" w:cstheme="minorHAnsi"/>
          <w:szCs w:val="24"/>
        </w:rPr>
        <w:t>The Service</w:t>
      </w:r>
      <w:r w:rsidRPr="001E258B">
        <w:rPr>
          <w:rFonts w:ascii="Montserrat" w:hAnsi="Montserrat" w:cstheme="minorHAnsi"/>
          <w:szCs w:val="24"/>
        </w:rPr>
        <w:t xml:space="preserve">, as filed with </w:t>
      </w:r>
      <w:r w:rsidR="00A60C87" w:rsidRPr="001E258B">
        <w:rPr>
          <w:rFonts w:ascii="Montserrat" w:hAnsi="Montserrat" w:cstheme="minorHAnsi"/>
          <w:szCs w:val="24"/>
        </w:rPr>
        <w:t>The Service</w:t>
      </w:r>
      <w:r w:rsidRPr="001E258B">
        <w:rPr>
          <w:rFonts w:ascii="Montserrat" w:hAnsi="Montserrat" w:cstheme="minorHAnsi"/>
          <w:szCs w:val="24"/>
        </w:rPr>
        <w:t xml:space="preserve"> by the </w:t>
      </w:r>
      <w:r w:rsidR="00CD0B98" w:rsidRPr="001E258B">
        <w:rPr>
          <w:rFonts w:ascii="Montserrat" w:hAnsi="Montserrat" w:cstheme="minorHAnsi"/>
          <w:szCs w:val="24"/>
        </w:rPr>
        <w:t>P</w:t>
      </w:r>
      <w:r w:rsidRPr="001E258B">
        <w:rPr>
          <w:rFonts w:ascii="Montserrat" w:hAnsi="Montserrat" w:cstheme="minorHAnsi"/>
          <w:szCs w:val="24"/>
        </w:rPr>
        <w:t xml:space="preserve">articipant. </w:t>
      </w:r>
      <w:r w:rsidR="00A60C87" w:rsidRPr="001E258B">
        <w:rPr>
          <w:rFonts w:ascii="Montserrat" w:hAnsi="Montserrat" w:cstheme="minorHAnsi"/>
          <w:szCs w:val="24"/>
        </w:rPr>
        <w:t>The Service</w:t>
      </w:r>
      <w:r w:rsidRPr="001E258B">
        <w:rPr>
          <w:rFonts w:ascii="Montserrat" w:hAnsi="Montserrat" w:cstheme="minorHAnsi"/>
          <w:szCs w:val="24"/>
        </w:rPr>
        <w:t xml:space="preserve"> does not verify such information provided and disclaims any responsibility for its accuracy. Each </w:t>
      </w:r>
      <w:r w:rsidR="00CD0B98" w:rsidRPr="001E258B">
        <w:rPr>
          <w:rFonts w:ascii="Montserrat" w:hAnsi="Montserrat" w:cstheme="minorHAnsi"/>
          <w:szCs w:val="24"/>
        </w:rPr>
        <w:t>P</w:t>
      </w:r>
      <w:r w:rsidRPr="001E258B">
        <w:rPr>
          <w:rFonts w:ascii="Montserrat" w:hAnsi="Montserrat" w:cstheme="minorHAnsi"/>
          <w:szCs w:val="24"/>
        </w:rPr>
        <w:t xml:space="preserve">articipant agrees to </w:t>
      </w:r>
      <w:r w:rsidR="00CD0B98" w:rsidRPr="001E258B">
        <w:rPr>
          <w:rFonts w:ascii="Montserrat" w:hAnsi="Montserrat" w:cstheme="minorHAnsi"/>
          <w:szCs w:val="24"/>
        </w:rPr>
        <w:t xml:space="preserve">indemnify, defend, and </w:t>
      </w:r>
      <w:r w:rsidRPr="001E258B">
        <w:rPr>
          <w:rFonts w:ascii="Montserrat" w:hAnsi="Montserrat" w:cstheme="minorHAnsi"/>
          <w:szCs w:val="24"/>
        </w:rPr>
        <w:t xml:space="preserve">hold </w:t>
      </w:r>
      <w:r w:rsidR="00A60C87" w:rsidRPr="001E258B">
        <w:rPr>
          <w:rFonts w:ascii="Montserrat" w:hAnsi="Montserrat" w:cstheme="minorHAnsi"/>
          <w:szCs w:val="24"/>
        </w:rPr>
        <w:t>The Service</w:t>
      </w:r>
      <w:r w:rsidR="00CD0B98" w:rsidRPr="001E258B">
        <w:rPr>
          <w:rFonts w:ascii="Montserrat" w:hAnsi="Montserrat" w:cstheme="minorHAnsi"/>
          <w:szCs w:val="24"/>
        </w:rPr>
        <w:t xml:space="preserve"> and any other party to whom the Service provides such information</w:t>
      </w:r>
      <w:r w:rsidRPr="001E258B">
        <w:rPr>
          <w:rFonts w:ascii="Montserrat" w:hAnsi="Montserrat" w:cstheme="minorHAnsi"/>
          <w:szCs w:val="24"/>
        </w:rPr>
        <w:t xml:space="preserve"> harmless against any liability arising from any inaccuracy or inadequacy of the information such </w:t>
      </w:r>
      <w:r w:rsidR="00CD0B98" w:rsidRPr="001E258B">
        <w:rPr>
          <w:rFonts w:ascii="Montserrat" w:hAnsi="Montserrat" w:cstheme="minorHAnsi"/>
          <w:szCs w:val="24"/>
        </w:rPr>
        <w:t>P</w:t>
      </w:r>
      <w:r w:rsidRPr="001E258B">
        <w:rPr>
          <w:rFonts w:ascii="Montserrat" w:hAnsi="Montserrat" w:cstheme="minorHAnsi"/>
          <w:szCs w:val="24"/>
        </w:rPr>
        <w:t xml:space="preserve">articipant provides. </w:t>
      </w:r>
    </w:p>
    <w:p w14:paraId="78DC2A1B" w14:textId="77777777" w:rsidR="0013520E" w:rsidRPr="001E258B" w:rsidRDefault="0013520E" w:rsidP="00052050">
      <w:pPr>
        <w:rPr>
          <w:rFonts w:ascii="Montserrat" w:hAnsi="Montserrat" w:cstheme="minorHAnsi"/>
          <w:b/>
          <w:color w:val="FF0000"/>
          <w:szCs w:val="24"/>
          <w14:shadow w14:blurRad="50800" w14:dist="38100" w14:dir="2700000" w14:sx="100000" w14:sy="100000" w14:kx="0" w14:ky="0" w14:algn="tl">
            <w14:srgbClr w14:val="000000">
              <w14:alpha w14:val="60000"/>
            </w14:srgbClr>
          </w14:shadow>
        </w:rPr>
      </w:pPr>
    </w:p>
    <w:p w14:paraId="314846D2" w14:textId="37AA6FA0" w:rsidR="0013520E" w:rsidRDefault="0013520E" w:rsidP="00A533D7">
      <w:pPr>
        <w:pStyle w:val="SubHead"/>
      </w:pPr>
      <w:r w:rsidRPr="001E258B">
        <w:lastRenderedPageBreak/>
        <w:t xml:space="preserve">Section 10.2  </w:t>
      </w:r>
      <w:r w:rsidR="0083206C" w:rsidRPr="001E258B">
        <w:t>Access to Comparable and Statistical Information</w:t>
      </w:r>
    </w:p>
    <w:p w14:paraId="2089161B" w14:textId="77777777" w:rsidR="00A533D7" w:rsidRPr="001E258B" w:rsidRDefault="00A533D7" w:rsidP="00A533D7">
      <w:pPr>
        <w:pStyle w:val="SubHead"/>
      </w:pPr>
    </w:p>
    <w:p w14:paraId="3CD1A741" w14:textId="77777777" w:rsidR="0013520E" w:rsidRPr="001E258B" w:rsidRDefault="00CD0B98" w:rsidP="00052050">
      <w:pPr>
        <w:rPr>
          <w:rFonts w:ascii="Montserrat" w:hAnsi="Montserrat" w:cstheme="minorHAnsi"/>
          <w:b/>
          <w:color w:val="FF0000"/>
          <w:szCs w:val="24"/>
          <w14:shadow w14:blurRad="50800" w14:dist="38100" w14:dir="2700000" w14:sx="100000" w14:sy="100000" w14:kx="0" w14:ky="0" w14:algn="tl">
            <w14:srgbClr w14:val="000000">
              <w14:alpha w14:val="60000"/>
            </w14:srgbClr>
          </w14:shadow>
        </w:rPr>
      </w:pPr>
      <w:r w:rsidRPr="001E258B">
        <w:rPr>
          <w:rFonts w:ascii="Montserrat" w:hAnsi="Montserrat" w:cstheme="minorHAnsi"/>
          <w:szCs w:val="24"/>
        </w:rPr>
        <w:t>GAAR</w:t>
      </w:r>
      <w:r w:rsidR="00CB73D5" w:rsidRPr="001E258B">
        <w:rPr>
          <w:rFonts w:ascii="Montserrat" w:hAnsi="Montserrat" w:cstheme="minorHAnsi"/>
          <w:szCs w:val="24"/>
        </w:rPr>
        <w:t xml:space="preserve"> members who are actively engaged in real estate brokerage, management, mortgage financing, appraising, land development, or building, but who do not participate in The Service, are nonetheless entitled to receive by purchase or lease all information other than current listing information that is generated wholly or in part by The Service, including “comparable” information, “sold” information, and statistical reports. This information is provided for the exclusive use of </w:t>
      </w:r>
      <w:r w:rsidRPr="001E258B">
        <w:rPr>
          <w:rFonts w:ascii="Montserrat" w:hAnsi="Montserrat" w:cstheme="minorHAnsi"/>
          <w:szCs w:val="24"/>
        </w:rPr>
        <w:t>GAAR</w:t>
      </w:r>
      <w:r w:rsidR="00CB73D5" w:rsidRPr="001E258B">
        <w:rPr>
          <w:rFonts w:ascii="Montserrat" w:hAnsi="Montserrat" w:cstheme="minorHAnsi"/>
          <w:szCs w:val="24"/>
        </w:rPr>
        <w:t xml:space="preserve"> members and individuals affiliated with </w:t>
      </w:r>
      <w:r w:rsidRPr="001E258B">
        <w:rPr>
          <w:rFonts w:ascii="Montserrat" w:hAnsi="Montserrat" w:cstheme="minorHAnsi"/>
          <w:szCs w:val="24"/>
        </w:rPr>
        <w:t>GAAR</w:t>
      </w:r>
      <w:r w:rsidR="00CB73D5" w:rsidRPr="001E258B">
        <w:rPr>
          <w:rFonts w:ascii="Montserrat" w:hAnsi="Montserrat" w:cstheme="minorHAnsi"/>
          <w:szCs w:val="24"/>
        </w:rPr>
        <w:t xml:space="preserve"> members who are also engaged in the real estate business and may not be transmitted, retransmitted, or provided in any manner to any unauthorized individual, office, or firm, except as otherwise provided in these </w:t>
      </w:r>
      <w:r w:rsidRPr="001E258B">
        <w:rPr>
          <w:rFonts w:ascii="Montserrat" w:hAnsi="Montserrat" w:cstheme="minorHAnsi"/>
          <w:szCs w:val="24"/>
        </w:rPr>
        <w:t>R</w:t>
      </w:r>
      <w:r w:rsidR="00CB73D5" w:rsidRPr="001E258B">
        <w:rPr>
          <w:rFonts w:ascii="Montserrat" w:hAnsi="Montserrat" w:cstheme="minorHAnsi"/>
          <w:szCs w:val="24"/>
        </w:rPr>
        <w:t xml:space="preserve">ules and </w:t>
      </w:r>
      <w:r w:rsidRPr="001E258B">
        <w:rPr>
          <w:rFonts w:ascii="Montserrat" w:hAnsi="Montserrat" w:cstheme="minorHAnsi"/>
          <w:szCs w:val="24"/>
        </w:rPr>
        <w:t>R</w:t>
      </w:r>
      <w:r w:rsidR="00CB73D5" w:rsidRPr="001E258B">
        <w:rPr>
          <w:rFonts w:ascii="Montserrat" w:hAnsi="Montserrat" w:cstheme="minorHAnsi"/>
          <w:szCs w:val="24"/>
        </w:rPr>
        <w:t>egulations.</w:t>
      </w:r>
      <w:r w:rsidR="0013520E" w:rsidRPr="001E258B">
        <w:rPr>
          <w:rFonts w:ascii="Montserrat" w:hAnsi="Montserrat" w:cstheme="minorHAnsi"/>
          <w:szCs w:val="24"/>
        </w:rPr>
        <w:t xml:space="preserve"> </w:t>
      </w:r>
    </w:p>
    <w:p w14:paraId="520A2E98" w14:textId="77777777" w:rsidR="00CE0EAD" w:rsidRPr="001E258B" w:rsidRDefault="00CE0EAD" w:rsidP="00052050">
      <w:pPr>
        <w:rPr>
          <w:rFonts w:ascii="Montserrat" w:hAnsi="Montserrat" w:cstheme="minorHAnsi"/>
          <w:b/>
          <w:color w:val="FF0000"/>
          <w:szCs w:val="24"/>
          <w14:shadow w14:blurRad="50800" w14:dist="38100" w14:dir="2700000" w14:sx="100000" w14:sy="100000" w14:kx="0" w14:ky="0" w14:algn="tl">
            <w14:srgbClr w14:val="000000">
              <w14:alpha w14:val="60000"/>
            </w14:srgbClr>
          </w14:shadow>
        </w:rPr>
      </w:pPr>
    </w:p>
    <w:p w14:paraId="6BAA7015" w14:textId="742831B7" w:rsidR="00CE0EAD" w:rsidRDefault="00CE0EAD" w:rsidP="00A533D7">
      <w:pPr>
        <w:pStyle w:val="SubHead"/>
      </w:pPr>
      <w:r w:rsidRPr="001E258B">
        <w:t>Section 10.3  Dissemination of Data</w:t>
      </w:r>
    </w:p>
    <w:p w14:paraId="45083F01" w14:textId="77777777" w:rsidR="00A533D7" w:rsidRPr="001E258B" w:rsidRDefault="00A533D7" w:rsidP="00A533D7">
      <w:pPr>
        <w:pStyle w:val="SubHead"/>
      </w:pPr>
    </w:p>
    <w:p w14:paraId="049AC0EE" w14:textId="77777777" w:rsidR="00CE0EAD" w:rsidRPr="001E258B" w:rsidRDefault="002A0C6C" w:rsidP="00052050">
      <w:pPr>
        <w:rPr>
          <w:rFonts w:ascii="Montserrat" w:hAnsi="Montserrat" w:cstheme="minorHAnsi"/>
          <w:szCs w:val="24"/>
        </w:rPr>
      </w:pPr>
      <w:r w:rsidRPr="001E258B">
        <w:rPr>
          <w:rFonts w:ascii="Montserrat" w:hAnsi="Montserrat" w:cstheme="minorHAnsi"/>
          <w:szCs w:val="24"/>
        </w:rPr>
        <w:t xml:space="preserve"> Use of information developed by or published by an association multiple listing service is strictly limited to the activities authorized under a participant’s licensure(s) or certification and unauthorized uses are prohibited.</w:t>
      </w:r>
      <w:r w:rsidR="008D60AD" w:rsidRPr="001E258B">
        <w:rPr>
          <w:rFonts w:ascii="Montserrat" w:hAnsi="Montserrat" w:cstheme="minorHAnsi"/>
          <w:szCs w:val="24"/>
        </w:rPr>
        <w:t xml:space="preserve">  If use of a Compilation is authorized by The Service, a custom data format may be provided. </w:t>
      </w:r>
    </w:p>
    <w:p w14:paraId="3FE82222" w14:textId="77777777" w:rsidR="0013520E" w:rsidRPr="001E258B" w:rsidRDefault="0013520E" w:rsidP="00052050">
      <w:pPr>
        <w:rPr>
          <w:rFonts w:ascii="Montserrat" w:hAnsi="Montserrat" w:cstheme="minorHAnsi"/>
          <w:szCs w:val="24"/>
        </w:rPr>
      </w:pPr>
    </w:p>
    <w:p w14:paraId="47724A9E" w14:textId="28A32157" w:rsidR="00B30D30" w:rsidRDefault="00B30D30" w:rsidP="00A533D7">
      <w:pPr>
        <w:pStyle w:val="SubHead"/>
      </w:pPr>
      <w:r w:rsidRPr="001E258B">
        <w:t>Section 10.4 Limitation on Password Use</w:t>
      </w:r>
    </w:p>
    <w:p w14:paraId="1542BF2E" w14:textId="77777777" w:rsidR="00A533D7" w:rsidRPr="001E258B" w:rsidRDefault="00A533D7" w:rsidP="00A533D7">
      <w:pPr>
        <w:pStyle w:val="SubHead"/>
      </w:pPr>
    </w:p>
    <w:p w14:paraId="06A56831" w14:textId="77777777" w:rsidR="00B30D30" w:rsidRPr="001E258B" w:rsidRDefault="00B30D30" w:rsidP="00052050">
      <w:pPr>
        <w:rPr>
          <w:rFonts w:ascii="Montserrat" w:hAnsi="Montserrat" w:cstheme="minorHAnsi"/>
          <w:szCs w:val="24"/>
        </w:rPr>
      </w:pPr>
      <w:r w:rsidRPr="001E258B">
        <w:rPr>
          <w:rFonts w:ascii="Montserrat" w:hAnsi="Montserrat" w:cstheme="minorHAnsi"/>
          <w:szCs w:val="24"/>
        </w:rPr>
        <w:t>Participants, Subscribers, and Authorized Affiliates of Participants that utilize the MLS system shall not furnish, disclose or permit the use of their MLS passwords and/or MLS access codes to any person, firm, company or other entity. In the event the password of a Participant or Subscriber is used in violation of Section 10.4, such Participant or Subscriber shall be liable to Southwest MLS for all loss or damage caused by such use and shall be subject to a fine not to exceed $5,000</w:t>
      </w:r>
      <w:r w:rsidR="00F7028D" w:rsidRPr="001E258B">
        <w:rPr>
          <w:rFonts w:ascii="Montserrat" w:hAnsi="Montserrat" w:cstheme="minorHAnsi"/>
          <w:szCs w:val="24"/>
        </w:rPr>
        <w:t>.</w:t>
      </w:r>
    </w:p>
    <w:p w14:paraId="129ADCA5" w14:textId="2F3A825C" w:rsidR="00CF39E8" w:rsidRDefault="00CF39E8" w:rsidP="00052050">
      <w:pPr>
        <w:rPr>
          <w:ins w:id="212" w:author="Richard Gibbens" w:date="2022-06-24T11:50:00Z"/>
          <w:rFonts w:ascii="Montserrat" w:hAnsi="Montserrat" w:cstheme="minorHAnsi"/>
          <w:szCs w:val="24"/>
        </w:rPr>
      </w:pPr>
    </w:p>
    <w:p w14:paraId="72A7CF79" w14:textId="72AE825C" w:rsidR="001E35A7" w:rsidRDefault="001E35A7" w:rsidP="00052050">
      <w:pPr>
        <w:rPr>
          <w:ins w:id="213" w:author="Richard Gibbens" w:date="2022-06-24T11:50:00Z"/>
          <w:rFonts w:ascii="Montserrat" w:hAnsi="Montserrat" w:cstheme="minorHAnsi"/>
          <w:szCs w:val="24"/>
        </w:rPr>
      </w:pPr>
    </w:p>
    <w:p w14:paraId="2BCC05E0" w14:textId="12AB84D0" w:rsidR="001E35A7" w:rsidRDefault="001E35A7" w:rsidP="00052050">
      <w:pPr>
        <w:rPr>
          <w:ins w:id="214" w:author="Richard Gibbens" w:date="2022-06-24T11:50:00Z"/>
          <w:rFonts w:ascii="Montserrat" w:hAnsi="Montserrat" w:cstheme="minorHAnsi"/>
          <w:szCs w:val="24"/>
        </w:rPr>
      </w:pPr>
    </w:p>
    <w:p w14:paraId="5912D390" w14:textId="04D73DF0" w:rsidR="001E35A7" w:rsidRDefault="001E35A7" w:rsidP="00052050">
      <w:pPr>
        <w:rPr>
          <w:ins w:id="215" w:author="Richard Gibbens" w:date="2022-06-24T11:50:00Z"/>
          <w:rFonts w:ascii="Montserrat" w:hAnsi="Montserrat" w:cstheme="minorHAnsi"/>
          <w:szCs w:val="24"/>
        </w:rPr>
      </w:pPr>
    </w:p>
    <w:p w14:paraId="506FC4FA" w14:textId="60F5504C" w:rsidR="001E35A7" w:rsidRDefault="001E35A7" w:rsidP="00052050">
      <w:pPr>
        <w:rPr>
          <w:ins w:id="216" w:author="Richard Gibbens" w:date="2022-06-24T11:50:00Z"/>
          <w:rFonts w:ascii="Montserrat" w:hAnsi="Montserrat" w:cstheme="minorHAnsi"/>
          <w:szCs w:val="24"/>
        </w:rPr>
      </w:pPr>
    </w:p>
    <w:p w14:paraId="3E1661C1" w14:textId="2DA8A0BD" w:rsidR="001E35A7" w:rsidRDefault="001E35A7" w:rsidP="00052050">
      <w:pPr>
        <w:rPr>
          <w:ins w:id="217" w:author="Richard Gibbens" w:date="2022-06-24T11:50:00Z"/>
          <w:rFonts w:ascii="Montserrat" w:hAnsi="Montserrat" w:cstheme="minorHAnsi"/>
          <w:szCs w:val="24"/>
        </w:rPr>
      </w:pPr>
    </w:p>
    <w:p w14:paraId="392B4395" w14:textId="09BE9A2B" w:rsidR="001E35A7" w:rsidRDefault="001E35A7" w:rsidP="00052050">
      <w:pPr>
        <w:rPr>
          <w:ins w:id="218" w:author="Richard Gibbens" w:date="2022-06-24T11:50:00Z"/>
          <w:rFonts w:ascii="Montserrat" w:hAnsi="Montserrat" w:cstheme="minorHAnsi"/>
          <w:szCs w:val="24"/>
        </w:rPr>
      </w:pPr>
    </w:p>
    <w:p w14:paraId="702D2747" w14:textId="347FBCED" w:rsidR="001E35A7" w:rsidRDefault="001E35A7" w:rsidP="00052050">
      <w:pPr>
        <w:rPr>
          <w:ins w:id="219" w:author="Richard Gibbens" w:date="2022-06-24T11:50:00Z"/>
          <w:rFonts w:ascii="Montserrat" w:hAnsi="Montserrat" w:cstheme="minorHAnsi"/>
          <w:szCs w:val="24"/>
        </w:rPr>
      </w:pPr>
    </w:p>
    <w:p w14:paraId="237FAAFD" w14:textId="795EF1E1" w:rsidR="001E35A7" w:rsidRDefault="001E35A7" w:rsidP="00052050">
      <w:pPr>
        <w:rPr>
          <w:ins w:id="220" w:author="Richard Gibbens" w:date="2022-06-24T11:50:00Z"/>
          <w:rFonts w:ascii="Montserrat" w:hAnsi="Montserrat" w:cstheme="minorHAnsi"/>
          <w:szCs w:val="24"/>
        </w:rPr>
      </w:pPr>
    </w:p>
    <w:p w14:paraId="4A724610" w14:textId="2380D175" w:rsidR="001E35A7" w:rsidRDefault="001E35A7" w:rsidP="00052050">
      <w:pPr>
        <w:rPr>
          <w:ins w:id="221" w:author="Richard Gibbens" w:date="2022-06-24T11:50:00Z"/>
          <w:rFonts w:ascii="Montserrat" w:hAnsi="Montserrat" w:cstheme="minorHAnsi"/>
          <w:szCs w:val="24"/>
        </w:rPr>
      </w:pPr>
    </w:p>
    <w:p w14:paraId="1FF02828" w14:textId="6A7D8CB9" w:rsidR="001E35A7" w:rsidRDefault="001E35A7" w:rsidP="00052050">
      <w:pPr>
        <w:rPr>
          <w:ins w:id="222" w:author="Richard Gibbens" w:date="2022-06-24T11:50:00Z"/>
          <w:rFonts w:ascii="Montserrat" w:hAnsi="Montserrat" w:cstheme="minorHAnsi"/>
          <w:szCs w:val="24"/>
        </w:rPr>
      </w:pPr>
    </w:p>
    <w:p w14:paraId="6D8C7C88" w14:textId="148A2317" w:rsidR="001E35A7" w:rsidRDefault="001E35A7" w:rsidP="00052050">
      <w:pPr>
        <w:rPr>
          <w:ins w:id="223" w:author="Richard Gibbens" w:date="2022-06-24T11:50:00Z"/>
          <w:rFonts w:ascii="Montserrat" w:hAnsi="Montserrat" w:cstheme="minorHAnsi"/>
          <w:szCs w:val="24"/>
        </w:rPr>
      </w:pPr>
    </w:p>
    <w:p w14:paraId="1270E1B4" w14:textId="59EDCAB7" w:rsidR="001E35A7" w:rsidRDefault="001E35A7" w:rsidP="00052050">
      <w:pPr>
        <w:rPr>
          <w:ins w:id="224" w:author="Richard Gibbens" w:date="2022-06-24T11:54:00Z"/>
          <w:rFonts w:ascii="Montserrat" w:hAnsi="Montserrat" w:cstheme="minorHAnsi"/>
          <w:szCs w:val="24"/>
        </w:rPr>
      </w:pPr>
    </w:p>
    <w:p w14:paraId="1286BF53" w14:textId="30C77541" w:rsidR="003C28CF" w:rsidRDefault="003C28CF" w:rsidP="00052050">
      <w:pPr>
        <w:rPr>
          <w:ins w:id="225" w:author="Richard Gibbens" w:date="2022-06-24T11:54:00Z"/>
          <w:rFonts w:ascii="Montserrat" w:hAnsi="Montserrat" w:cstheme="minorHAnsi"/>
          <w:szCs w:val="24"/>
        </w:rPr>
      </w:pPr>
    </w:p>
    <w:p w14:paraId="6EEA021F" w14:textId="4525B60C" w:rsidR="003C28CF" w:rsidRDefault="003C28CF" w:rsidP="00052050">
      <w:pPr>
        <w:rPr>
          <w:ins w:id="226" w:author="Richard Gibbens" w:date="2022-06-24T11:54:00Z"/>
          <w:rFonts w:ascii="Montserrat" w:hAnsi="Montserrat" w:cstheme="minorHAnsi"/>
          <w:szCs w:val="24"/>
        </w:rPr>
      </w:pPr>
    </w:p>
    <w:p w14:paraId="52C5D6C8" w14:textId="6C611916" w:rsidR="003C28CF" w:rsidRDefault="003C28CF" w:rsidP="00052050">
      <w:pPr>
        <w:rPr>
          <w:ins w:id="227" w:author="Richard Gibbens" w:date="2022-06-24T11:54:00Z"/>
          <w:rFonts w:ascii="Montserrat" w:hAnsi="Montserrat" w:cstheme="minorHAnsi"/>
          <w:szCs w:val="24"/>
        </w:rPr>
      </w:pPr>
    </w:p>
    <w:p w14:paraId="640C4817" w14:textId="305B0CEA" w:rsidR="003C28CF" w:rsidRDefault="003C28CF" w:rsidP="00052050">
      <w:pPr>
        <w:rPr>
          <w:ins w:id="228" w:author="Richard Gibbens" w:date="2022-06-24T11:54:00Z"/>
          <w:rFonts w:ascii="Montserrat" w:hAnsi="Montserrat" w:cstheme="minorHAnsi"/>
          <w:szCs w:val="24"/>
        </w:rPr>
      </w:pPr>
    </w:p>
    <w:p w14:paraId="300B3517" w14:textId="3ABAE6A3" w:rsidR="003C28CF" w:rsidRDefault="003C28CF" w:rsidP="00052050">
      <w:pPr>
        <w:rPr>
          <w:ins w:id="229" w:author="Richard Gibbens" w:date="2022-06-24T11:54:00Z"/>
          <w:rFonts w:ascii="Montserrat" w:hAnsi="Montserrat" w:cstheme="minorHAnsi"/>
          <w:szCs w:val="24"/>
        </w:rPr>
      </w:pPr>
    </w:p>
    <w:p w14:paraId="2F2EDFC5" w14:textId="53194EC6" w:rsidR="003C28CF" w:rsidRDefault="003C28CF" w:rsidP="00052050">
      <w:pPr>
        <w:rPr>
          <w:ins w:id="230" w:author="Richard Gibbens" w:date="2022-06-24T11:54:00Z"/>
          <w:rFonts w:ascii="Montserrat" w:hAnsi="Montserrat" w:cstheme="minorHAnsi"/>
          <w:szCs w:val="24"/>
        </w:rPr>
      </w:pPr>
    </w:p>
    <w:p w14:paraId="0CEFF579" w14:textId="5C40C59A" w:rsidR="003C28CF" w:rsidRDefault="003C28CF" w:rsidP="00052050">
      <w:pPr>
        <w:rPr>
          <w:ins w:id="231" w:author="Richard Gibbens" w:date="2022-06-24T11:54:00Z"/>
          <w:rFonts w:ascii="Montserrat" w:hAnsi="Montserrat" w:cstheme="minorHAnsi"/>
          <w:szCs w:val="24"/>
        </w:rPr>
      </w:pPr>
    </w:p>
    <w:p w14:paraId="3BE996C3" w14:textId="79D8D2E9" w:rsidR="003C28CF" w:rsidRDefault="003C28CF" w:rsidP="00052050">
      <w:pPr>
        <w:rPr>
          <w:ins w:id="232" w:author="Richard Gibbens" w:date="2022-06-24T11:54:00Z"/>
          <w:rFonts w:ascii="Montserrat" w:hAnsi="Montserrat" w:cstheme="minorHAnsi"/>
          <w:szCs w:val="24"/>
        </w:rPr>
      </w:pPr>
    </w:p>
    <w:p w14:paraId="0E203334" w14:textId="517C45D9" w:rsidR="003C28CF" w:rsidRDefault="003C28CF" w:rsidP="00052050">
      <w:pPr>
        <w:rPr>
          <w:ins w:id="233" w:author="Richard Gibbens" w:date="2022-06-24T11:54:00Z"/>
          <w:rFonts w:ascii="Montserrat" w:hAnsi="Montserrat" w:cstheme="minorHAnsi"/>
          <w:szCs w:val="24"/>
        </w:rPr>
      </w:pPr>
    </w:p>
    <w:p w14:paraId="27906602" w14:textId="1CD2C510" w:rsidR="003C28CF" w:rsidRDefault="003C28CF" w:rsidP="00052050">
      <w:pPr>
        <w:rPr>
          <w:ins w:id="234" w:author="Richard Gibbens" w:date="2022-06-24T11:54:00Z"/>
          <w:rFonts w:ascii="Montserrat" w:hAnsi="Montserrat" w:cstheme="minorHAnsi"/>
          <w:szCs w:val="24"/>
        </w:rPr>
      </w:pPr>
    </w:p>
    <w:p w14:paraId="5CDEAB90" w14:textId="2369C3C9" w:rsidR="003C28CF" w:rsidRDefault="003C28CF" w:rsidP="00052050">
      <w:pPr>
        <w:rPr>
          <w:ins w:id="235" w:author="Richard Gibbens" w:date="2022-06-24T11:54:00Z"/>
          <w:rFonts w:ascii="Montserrat" w:hAnsi="Montserrat" w:cstheme="minorHAnsi"/>
          <w:szCs w:val="24"/>
        </w:rPr>
      </w:pPr>
    </w:p>
    <w:p w14:paraId="2B88C78B" w14:textId="253ED489" w:rsidR="003C28CF" w:rsidRDefault="003C28CF" w:rsidP="00052050">
      <w:pPr>
        <w:rPr>
          <w:ins w:id="236" w:author="Richard Gibbens" w:date="2022-06-24T11:54:00Z"/>
          <w:rFonts w:ascii="Montserrat" w:hAnsi="Montserrat" w:cstheme="minorHAnsi"/>
          <w:szCs w:val="24"/>
        </w:rPr>
      </w:pPr>
    </w:p>
    <w:p w14:paraId="766C5E7D" w14:textId="7994ABBB" w:rsidR="003C28CF" w:rsidRDefault="003C28CF" w:rsidP="00052050">
      <w:pPr>
        <w:rPr>
          <w:ins w:id="237" w:author="Richard Gibbens" w:date="2022-06-24T11:54:00Z"/>
          <w:rFonts w:ascii="Montserrat" w:hAnsi="Montserrat" w:cstheme="minorHAnsi"/>
          <w:szCs w:val="24"/>
        </w:rPr>
      </w:pPr>
    </w:p>
    <w:p w14:paraId="578D2882" w14:textId="23A97F55" w:rsidR="003C28CF" w:rsidRDefault="003C28CF" w:rsidP="00052050">
      <w:pPr>
        <w:rPr>
          <w:ins w:id="238" w:author="Richard Gibbens" w:date="2022-06-24T11:54:00Z"/>
          <w:rFonts w:ascii="Montserrat" w:hAnsi="Montserrat" w:cstheme="minorHAnsi"/>
          <w:szCs w:val="24"/>
        </w:rPr>
      </w:pPr>
    </w:p>
    <w:p w14:paraId="3886A783" w14:textId="4447CB3C" w:rsidR="003C28CF" w:rsidRDefault="003C28CF" w:rsidP="00052050">
      <w:pPr>
        <w:rPr>
          <w:ins w:id="239" w:author="Richard Gibbens" w:date="2022-06-24T11:54:00Z"/>
          <w:rFonts w:ascii="Montserrat" w:hAnsi="Montserrat" w:cstheme="minorHAnsi"/>
          <w:szCs w:val="24"/>
        </w:rPr>
      </w:pPr>
    </w:p>
    <w:p w14:paraId="114C887A" w14:textId="56C06D59" w:rsidR="003C28CF" w:rsidRDefault="003C28CF" w:rsidP="00052050">
      <w:pPr>
        <w:rPr>
          <w:ins w:id="240" w:author="Richard Gibbens" w:date="2022-06-24T11:54:00Z"/>
          <w:rFonts w:ascii="Montserrat" w:hAnsi="Montserrat" w:cstheme="minorHAnsi"/>
          <w:szCs w:val="24"/>
        </w:rPr>
      </w:pPr>
    </w:p>
    <w:p w14:paraId="2F2FE3B2" w14:textId="47387727" w:rsidR="003C28CF" w:rsidRDefault="003C28CF" w:rsidP="00052050">
      <w:pPr>
        <w:rPr>
          <w:ins w:id="241" w:author="Richard Gibbens" w:date="2022-06-24T11:54:00Z"/>
          <w:rFonts w:ascii="Montserrat" w:hAnsi="Montserrat" w:cstheme="minorHAnsi"/>
          <w:szCs w:val="24"/>
        </w:rPr>
      </w:pPr>
    </w:p>
    <w:p w14:paraId="5C400129" w14:textId="77777777" w:rsidR="003C28CF" w:rsidRDefault="003C28CF" w:rsidP="00052050">
      <w:pPr>
        <w:rPr>
          <w:ins w:id="242" w:author="Richard Gibbens" w:date="2022-06-24T11:50:00Z"/>
          <w:rFonts w:ascii="Montserrat" w:hAnsi="Montserrat" w:cstheme="minorHAnsi"/>
          <w:szCs w:val="24"/>
        </w:rPr>
      </w:pPr>
    </w:p>
    <w:p w14:paraId="04E52D25" w14:textId="3E2BCF1F" w:rsidR="001E35A7" w:rsidRDefault="001E35A7" w:rsidP="00052050">
      <w:pPr>
        <w:rPr>
          <w:ins w:id="243" w:author="Richard Gibbens" w:date="2022-06-24T11:50:00Z"/>
          <w:rFonts w:ascii="Montserrat" w:hAnsi="Montserrat" w:cstheme="minorHAnsi"/>
          <w:szCs w:val="24"/>
        </w:rPr>
      </w:pPr>
    </w:p>
    <w:p w14:paraId="31B5B33A" w14:textId="47F3AAC3" w:rsidR="001E35A7" w:rsidRDefault="001E35A7" w:rsidP="00052050">
      <w:pPr>
        <w:rPr>
          <w:ins w:id="244" w:author="Richard Gibbens" w:date="2022-06-24T11:50:00Z"/>
          <w:rFonts w:ascii="Montserrat" w:hAnsi="Montserrat" w:cstheme="minorHAnsi"/>
          <w:szCs w:val="24"/>
        </w:rPr>
      </w:pPr>
    </w:p>
    <w:p w14:paraId="69EAE948" w14:textId="6DC74622" w:rsidR="001E35A7" w:rsidRDefault="001E35A7" w:rsidP="00052050">
      <w:pPr>
        <w:rPr>
          <w:ins w:id="245" w:author="Richard Gibbens" w:date="2022-06-24T11:50:00Z"/>
          <w:rFonts w:ascii="Montserrat" w:hAnsi="Montserrat" w:cstheme="minorHAnsi"/>
          <w:szCs w:val="24"/>
        </w:rPr>
      </w:pPr>
    </w:p>
    <w:p w14:paraId="10DA6A9C" w14:textId="42B96127" w:rsidR="001E35A7" w:rsidRDefault="001E35A7" w:rsidP="00052050">
      <w:pPr>
        <w:rPr>
          <w:ins w:id="246" w:author="Richard Gibbens" w:date="2022-06-24T11:50:00Z"/>
          <w:rFonts w:ascii="Montserrat" w:hAnsi="Montserrat" w:cstheme="minorHAnsi"/>
          <w:szCs w:val="24"/>
        </w:rPr>
      </w:pPr>
    </w:p>
    <w:p w14:paraId="5CD0FF44" w14:textId="77777777" w:rsidR="001E35A7" w:rsidRPr="001E258B" w:rsidRDefault="001E35A7" w:rsidP="00052050">
      <w:pPr>
        <w:rPr>
          <w:rFonts w:ascii="Montserrat" w:hAnsi="Montserrat" w:cstheme="minorHAnsi"/>
          <w:szCs w:val="24"/>
        </w:rPr>
      </w:pPr>
    </w:p>
    <w:p w14:paraId="5A0F6C4C" w14:textId="1AC8F991" w:rsidR="002174AC" w:rsidRPr="001E258B" w:rsidRDefault="00A533D7" w:rsidP="00A533D7">
      <w:pPr>
        <w:pStyle w:val="Heading4"/>
      </w:pPr>
      <w:r>
        <w:t xml:space="preserve">Section 11: </w:t>
      </w:r>
      <w:r w:rsidR="002174AC" w:rsidRPr="001E258B">
        <w:t>Ownership of MLS Compilation and Copyright</w:t>
      </w:r>
    </w:p>
    <w:p w14:paraId="1CBA8EF5" w14:textId="77777777" w:rsidR="00052050" w:rsidRPr="001E258B" w:rsidRDefault="00052050" w:rsidP="00052050">
      <w:pPr>
        <w:rPr>
          <w:rFonts w:ascii="Montserrat" w:hAnsi="Montserrat" w:cstheme="minorHAnsi"/>
          <w:szCs w:val="24"/>
        </w:rPr>
      </w:pPr>
    </w:p>
    <w:p w14:paraId="0CA585CA" w14:textId="77777777" w:rsidR="00A6378E" w:rsidRPr="001E258B" w:rsidRDefault="002174AC" w:rsidP="00A533D7">
      <w:pPr>
        <w:pStyle w:val="Normal0"/>
        <w:rPr>
          <w:b/>
          <w:i/>
        </w:rPr>
      </w:pPr>
      <w:r w:rsidRPr="001E258B">
        <w:t xml:space="preserve">By the act of submitting any property listing content to </w:t>
      </w:r>
      <w:r w:rsidR="00682D73" w:rsidRPr="001E258B">
        <w:t>The Service</w:t>
      </w:r>
      <w:r w:rsidRPr="001E258B">
        <w:t xml:space="preserve"> the </w:t>
      </w:r>
      <w:r w:rsidR="00EA48C3" w:rsidRPr="001E258B">
        <w:t>P</w:t>
      </w:r>
      <w:r w:rsidRPr="001E258B">
        <w:t xml:space="preserve">articipant represents </w:t>
      </w:r>
      <w:r w:rsidR="00A6378E" w:rsidRPr="001E258B">
        <w:t xml:space="preserve">and warrants </w:t>
      </w:r>
      <w:r w:rsidRPr="001E258B">
        <w:t xml:space="preserve">that he </w:t>
      </w:r>
      <w:r w:rsidR="00A6378E" w:rsidRPr="001E258B">
        <w:t xml:space="preserve">or she if fully </w:t>
      </w:r>
      <w:r w:rsidRPr="001E258B">
        <w:t xml:space="preserve">authorized to </w:t>
      </w:r>
      <w:r w:rsidR="00D251FE" w:rsidRPr="001E258B">
        <w:t xml:space="preserve"> license</w:t>
      </w:r>
      <w:r w:rsidR="00A6378E" w:rsidRPr="001E258B">
        <w:t xml:space="preserve"> the property listing content as contemplated by and in compliance with this section and these rules and regulations</w:t>
      </w:r>
      <w:r w:rsidRPr="001E258B">
        <w:t xml:space="preserve"> and also thereby does </w:t>
      </w:r>
      <w:r w:rsidR="00A6378E" w:rsidRPr="001E258B">
        <w:t>grant to the MLS</w:t>
      </w:r>
      <w:r w:rsidR="00D251FE" w:rsidRPr="001E258B">
        <w:t xml:space="preserve"> license</w:t>
      </w:r>
      <w:r w:rsidRPr="001E258B">
        <w:t xml:space="preserve"> to include the property listing content in its copyrighted MLS compilation and also in any statistical report on </w:t>
      </w:r>
      <w:r w:rsidR="00B36F35" w:rsidRPr="001E258B">
        <w:t>comparables</w:t>
      </w:r>
      <w:r w:rsidR="00EA48C3" w:rsidRPr="001E258B">
        <w:t xml:space="preserve"> and to provide to third parties for purposes of making portions of the compilation available to the general public</w:t>
      </w:r>
      <w:r w:rsidR="00365F54" w:rsidRPr="001E258B">
        <w:t xml:space="preserve"> or </w:t>
      </w:r>
      <w:r w:rsidR="005560C6" w:rsidRPr="001E258B">
        <w:t xml:space="preserve">as approved by the Board </w:t>
      </w:r>
      <w:r w:rsidR="00365F54" w:rsidRPr="001E258B">
        <w:t xml:space="preserve">for other </w:t>
      </w:r>
      <w:r w:rsidR="005560C6" w:rsidRPr="001E258B">
        <w:t xml:space="preserve">uses by The Service </w:t>
      </w:r>
      <w:r w:rsidR="00DB4E41" w:rsidRPr="001E258B">
        <w:t>supporting the buying, selling, leasing or appraising of real estate</w:t>
      </w:r>
      <w:r w:rsidRPr="001E258B">
        <w:t xml:space="preserve">. Listing content includes, but is not limited to, photographs, images, graphics, audio and video recordings, virtual tours, drawings, descriptions, remarks, narratives, pricing information, and other details or information related to listed property. </w:t>
      </w:r>
      <w:r w:rsidRPr="001E258B">
        <w:rPr>
          <w:i/>
        </w:rPr>
        <w:t>(Amended 5/06)</w:t>
      </w:r>
    </w:p>
    <w:p w14:paraId="450A5D0A" w14:textId="77777777" w:rsidR="00A6378E" w:rsidRPr="001E258B" w:rsidRDefault="00A6378E" w:rsidP="00A533D7">
      <w:pPr>
        <w:pStyle w:val="Normal0"/>
        <w:rPr>
          <w:b/>
        </w:rPr>
      </w:pPr>
    </w:p>
    <w:p w14:paraId="39A02D7D" w14:textId="2228D474" w:rsidR="002174AC" w:rsidRPr="001E258B" w:rsidRDefault="00A6378E" w:rsidP="00A533D7">
      <w:pPr>
        <w:pStyle w:val="Normal0"/>
        <w:rPr>
          <w:b/>
        </w:rPr>
      </w:pPr>
      <w:r w:rsidRPr="001E258B">
        <w:t xml:space="preserve">Each participant who submits listing content to the MLS agrees to defend and hold the MLS and every other participant harmless from and against any liability or claim arising </w:t>
      </w:r>
      <w:r w:rsidRPr="001E258B">
        <w:lastRenderedPageBreak/>
        <w:t>from any inaccuracy of the submitted listing content or any inadequacy of ownership, license, or title to the submitted listing content. (Amended 8/18)</w:t>
      </w:r>
    </w:p>
    <w:p w14:paraId="50FDDA9E" w14:textId="77777777" w:rsidR="004C0A73" w:rsidRPr="001E258B" w:rsidRDefault="004C0A73" w:rsidP="00A533D7">
      <w:pPr>
        <w:pStyle w:val="Normal0"/>
        <w:rPr>
          <w:b/>
        </w:rPr>
      </w:pPr>
    </w:p>
    <w:p w14:paraId="35B8C0CE" w14:textId="30BFCC64" w:rsidR="004C0A73" w:rsidRDefault="004C0A73" w:rsidP="00307F62">
      <w:pPr>
        <w:pStyle w:val="Normal0"/>
        <w:ind w:left="900" w:hanging="810"/>
      </w:pPr>
      <w:r w:rsidRPr="00307F62">
        <w:rPr>
          <w:b/>
          <w:bCs/>
        </w:rPr>
        <w:t xml:space="preserve">Note: </w:t>
      </w:r>
      <w:r w:rsidRPr="00307F62">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4910F683" w14:textId="77777777" w:rsidR="00307F62" w:rsidRPr="00307F62" w:rsidRDefault="00307F62" w:rsidP="00307F62">
      <w:pPr>
        <w:pStyle w:val="Normal0"/>
        <w:ind w:left="900" w:hanging="810"/>
      </w:pPr>
    </w:p>
    <w:p w14:paraId="0BC97DC6" w14:textId="77777777" w:rsidR="004C0A73" w:rsidRPr="00307F62" w:rsidRDefault="004C0A73" w:rsidP="00307F62">
      <w:pPr>
        <w:pStyle w:val="Normal0"/>
        <w:ind w:left="900"/>
      </w:pPr>
      <w:r w:rsidRPr="00307F62">
        <w:t>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w:t>
      </w:r>
    </w:p>
    <w:p w14:paraId="4BEACDBA" w14:textId="77777777" w:rsidR="004C0A73" w:rsidRPr="001E258B" w:rsidRDefault="004C0A73" w:rsidP="00A533D7">
      <w:pPr>
        <w:pStyle w:val="Normal0"/>
        <w:rPr>
          <w:b/>
        </w:rPr>
      </w:pPr>
    </w:p>
    <w:p w14:paraId="09E32646" w14:textId="77777777" w:rsidR="004C0A73" w:rsidRPr="001E258B" w:rsidRDefault="004C0A73" w:rsidP="006C4684">
      <w:pPr>
        <w:pStyle w:val="Normal0"/>
        <w:ind w:left="900"/>
        <w:rPr>
          <w:b/>
        </w:rPr>
      </w:pPr>
      <w:r w:rsidRPr="001E258B">
        <w:t>To qualify for this safe harbor, the OSP must:</w:t>
      </w:r>
    </w:p>
    <w:p w14:paraId="6A400CC4" w14:textId="77777777" w:rsidR="004C0A73" w:rsidRPr="001E258B" w:rsidRDefault="004C0A73" w:rsidP="00A533D7">
      <w:pPr>
        <w:pStyle w:val="Normal0"/>
        <w:rPr>
          <w:b/>
        </w:rPr>
      </w:pPr>
      <w:r w:rsidRPr="001E258B">
        <w:t xml:space="preserve"> </w:t>
      </w:r>
    </w:p>
    <w:p w14:paraId="3636A407" w14:textId="2FCB970B" w:rsidR="004C0A73" w:rsidRPr="001E258B" w:rsidRDefault="004C0A73" w:rsidP="00307F62">
      <w:pPr>
        <w:pStyle w:val="Bullets"/>
        <w:rPr>
          <w:b/>
        </w:rPr>
      </w:pPr>
      <w:r w:rsidRPr="001E258B">
        <w:t>Designate on its website and register with the Copyright Office an agent to receive takedown requests. The agent could be the MLS, participant, subscriber, or other individual or entity.</w:t>
      </w:r>
    </w:p>
    <w:p w14:paraId="693F7ECD" w14:textId="427ECCC0" w:rsidR="004C0A73" w:rsidRPr="001E258B" w:rsidRDefault="004C0A73" w:rsidP="00307F62">
      <w:pPr>
        <w:pStyle w:val="Bullets"/>
        <w:rPr>
          <w:b/>
        </w:rPr>
      </w:pPr>
      <w:r w:rsidRPr="001E258B">
        <w:t>Develop and post a DMCA-compliant website policy that addresses repeat offenders.</w:t>
      </w:r>
    </w:p>
    <w:p w14:paraId="43F06BA5" w14:textId="75C077C5" w:rsidR="004C0A73" w:rsidRPr="001E258B" w:rsidRDefault="004C0A73" w:rsidP="00307F62">
      <w:pPr>
        <w:pStyle w:val="Bullets"/>
        <w:rPr>
          <w:b/>
        </w:rPr>
      </w:pPr>
      <w:r w:rsidRPr="001E258B">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795E655D" w14:textId="0E2C5ECA" w:rsidR="004C0A73" w:rsidRPr="001E258B" w:rsidRDefault="004C0A73" w:rsidP="00307F62">
      <w:pPr>
        <w:pStyle w:val="Bullets"/>
        <w:rPr>
          <w:b/>
        </w:rPr>
      </w:pPr>
      <w:r w:rsidRPr="001E258B">
        <w:t xml:space="preserve">Have no actual knowledge of any complained-of infringing activity. </w:t>
      </w:r>
    </w:p>
    <w:p w14:paraId="3563AB7A" w14:textId="0EDC98DC" w:rsidR="004C0A73" w:rsidRPr="001E258B" w:rsidRDefault="004C0A73" w:rsidP="00307F62">
      <w:pPr>
        <w:pStyle w:val="Bullets"/>
        <w:rPr>
          <w:b/>
        </w:rPr>
      </w:pPr>
      <w:r w:rsidRPr="001E258B">
        <w:t xml:space="preserve">Not be aware of facts or circumstances from which complained-of infringing </w:t>
      </w:r>
      <w:r w:rsidR="00307F62">
        <w:t>act</w:t>
      </w:r>
      <w:r w:rsidRPr="001E258B">
        <w:t xml:space="preserve">ivity is apparent. </w:t>
      </w:r>
    </w:p>
    <w:p w14:paraId="4BB6498D" w14:textId="3EE871A0" w:rsidR="004C0A73" w:rsidRPr="001E258B" w:rsidRDefault="004C0A73" w:rsidP="00307F62">
      <w:pPr>
        <w:pStyle w:val="Bullets"/>
        <w:rPr>
          <w:b/>
        </w:rPr>
      </w:pPr>
      <w:r w:rsidRPr="001E258B">
        <w:t xml:space="preserve">Not receive a financial benefit attributable to complained-of infringing activity when the OSP is capable of controlling such activity.  </w:t>
      </w:r>
    </w:p>
    <w:p w14:paraId="2B308515" w14:textId="77777777" w:rsidR="004C0A73" w:rsidRPr="001E258B" w:rsidRDefault="004C0A73" w:rsidP="00A533D7">
      <w:pPr>
        <w:pStyle w:val="Normal0"/>
      </w:pPr>
    </w:p>
    <w:p w14:paraId="7F6E4ED1" w14:textId="77777777" w:rsidR="004C0A73" w:rsidRPr="001E258B" w:rsidRDefault="004C0A73" w:rsidP="006C4684">
      <w:pPr>
        <w:pStyle w:val="Normal0"/>
        <w:ind w:left="900"/>
        <w:rPr>
          <w:b/>
        </w:rPr>
      </w:pPr>
      <w:r w:rsidRPr="001E258B">
        <w:t xml:space="preserve">Full compliance with these DMCA safe harbor criteria will mitigate an OSP’s copyright infringement liability. For more information see 17 U.S.C. §512. </w:t>
      </w:r>
    </w:p>
    <w:p w14:paraId="45D2A01C" w14:textId="77777777" w:rsidR="004C0A73" w:rsidRPr="001E258B" w:rsidRDefault="004C0A73" w:rsidP="006C4684">
      <w:pPr>
        <w:pStyle w:val="Normal0"/>
        <w:ind w:left="900"/>
        <w:rPr>
          <w:b/>
        </w:rPr>
      </w:pPr>
    </w:p>
    <w:p w14:paraId="3C553980" w14:textId="77777777" w:rsidR="002174AC" w:rsidRPr="001E258B" w:rsidDel="003C28CF" w:rsidRDefault="004C0A73" w:rsidP="006C4684">
      <w:pPr>
        <w:pStyle w:val="Normal0"/>
        <w:ind w:left="900"/>
        <w:rPr>
          <w:del w:id="247" w:author="Richard Gibbens" w:date="2022-06-24T11:55:00Z"/>
          <w:b/>
        </w:rPr>
      </w:pPr>
      <w:r w:rsidRPr="001E258B">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2C8BA97C" w14:textId="77777777" w:rsidR="004C0A73" w:rsidRPr="001E258B" w:rsidRDefault="004C0A73">
      <w:pPr>
        <w:pStyle w:val="Normal0"/>
        <w:ind w:left="900"/>
        <w:pPrChange w:id="248" w:author="Richard Gibbens" w:date="2022-06-24T11:55:00Z">
          <w:pPr>
            <w:pStyle w:val="Heading4"/>
            <w:tabs>
              <w:tab w:val="clear" w:pos="8640"/>
            </w:tabs>
          </w:pPr>
        </w:pPrChange>
      </w:pPr>
    </w:p>
    <w:p w14:paraId="04F1C68D" w14:textId="2EEE5D48" w:rsidR="002174AC" w:rsidRDefault="002174AC" w:rsidP="006C4684">
      <w:pPr>
        <w:pStyle w:val="SubHead"/>
      </w:pPr>
      <w:r w:rsidRPr="001E258B">
        <w:t>Section 11.1</w:t>
      </w:r>
      <w:r w:rsidR="006C4684">
        <w:t xml:space="preserve"> Ownership</w:t>
      </w:r>
    </w:p>
    <w:p w14:paraId="6226E417" w14:textId="77777777" w:rsidR="006C4684" w:rsidRPr="003C28CF" w:rsidRDefault="006C4684" w:rsidP="006C4684">
      <w:pPr>
        <w:pStyle w:val="SubHead"/>
        <w:rPr>
          <w:sz w:val="22"/>
          <w:szCs w:val="22"/>
          <w:rPrChange w:id="249" w:author="Richard Gibbens" w:date="2022-06-24T11:55:00Z">
            <w:rPr/>
          </w:rPrChange>
        </w:rPr>
      </w:pPr>
    </w:p>
    <w:p w14:paraId="4A5AD428"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All right, title, and interest in each copy of every multiple listing compilation created and copyrighted by the </w:t>
      </w:r>
      <w:r w:rsidR="005F2E75" w:rsidRPr="001E258B">
        <w:rPr>
          <w:rFonts w:ascii="Montserrat" w:hAnsi="Montserrat" w:cstheme="minorHAnsi"/>
          <w:szCs w:val="24"/>
        </w:rPr>
        <w:t>Greater Albuque</w:t>
      </w:r>
      <w:r w:rsidR="00D62FBB" w:rsidRPr="001E258B">
        <w:rPr>
          <w:rFonts w:ascii="Montserrat" w:hAnsi="Montserrat" w:cstheme="minorHAnsi"/>
          <w:szCs w:val="24"/>
        </w:rPr>
        <w:t>r</w:t>
      </w:r>
      <w:r w:rsidR="005F2E75" w:rsidRPr="001E258B">
        <w:rPr>
          <w:rFonts w:ascii="Montserrat" w:hAnsi="Montserrat" w:cstheme="minorHAnsi"/>
          <w:szCs w:val="24"/>
        </w:rPr>
        <w:t>que</w:t>
      </w:r>
      <w:r w:rsidRPr="001E258B">
        <w:rPr>
          <w:rFonts w:ascii="Montserrat" w:hAnsi="Montserrat" w:cstheme="minorHAnsi"/>
          <w:szCs w:val="24"/>
        </w:rPr>
        <w:t xml:space="preserve"> Association of </w:t>
      </w:r>
      <w:r w:rsidRPr="001E258B">
        <w:rPr>
          <w:rFonts w:ascii="Montserrat" w:hAnsi="Montserrat" w:cstheme="minorHAnsi"/>
          <w:smallCaps/>
          <w:szCs w:val="24"/>
        </w:rPr>
        <w:t>Realtors</w:t>
      </w:r>
      <w:r w:rsidRPr="001E258B">
        <w:rPr>
          <w:rFonts w:ascii="Montserrat" w:hAnsi="Montserrat" w:cstheme="minorHAnsi"/>
          <w:szCs w:val="24"/>
          <w:vertAlign w:val="superscript"/>
        </w:rPr>
        <w:t>®</w:t>
      </w:r>
      <w:r w:rsidRPr="001E258B">
        <w:rPr>
          <w:rFonts w:ascii="Montserrat" w:hAnsi="Montserrat" w:cstheme="minorHAnsi"/>
          <w:szCs w:val="24"/>
        </w:rPr>
        <w:t xml:space="preserve"> and in the copyrights therein, shall at all times remain vested in the </w:t>
      </w:r>
      <w:r w:rsidR="005F2E75" w:rsidRPr="001E258B">
        <w:rPr>
          <w:rFonts w:ascii="Montserrat" w:hAnsi="Montserrat" w:cstheme="minorHAnsi"/>
          <w:szCs w:val="24"/>
        </w:rPr>
        <w:t>Greater Albuquerque</w:t>
      </w:r>
      <w:r w:rsidRPr="001E258B">
        <w:rPr>
          <w:rFonts w:ascii="Montserrat" w:hAnsi="Montserrat" w:cstheme="minorHAnsi"/>
          <w:szCs w:val="24"/>
        </w:rPr>
        <w:t xml:space="preserve"> Association of </w:t>
      </w:r>
      <w:r w:rsidRPr="001E258B">
        <w:rPr>
          <w:rFonts w:ascii="Montserrat" w:hAnsi="Montserrat" w:cstheme="minorHAnsi"/>
          <w:smallCaps/>
          <w:szCs w:val="24"/>
        </w:rPr>
        <w:t>Realtors</w:t>
      </w:r>
      <w:r w:rsidRPr="001E258B">
        <w:rPr>
          <w:rFonts w:ascii="Montserrat" w:hAnsi="Montserrat" w:cstheme="minorHAnsi"/>
          <w:szCs w:val="24"/>
          <w:vertAlign w:val="superscript"/>
        </w:rPr>
        <w:t>®</w:t>
      </w:r>
      <w:r w:rsidRPr="001E258B">
        <w:rPr>
          <w:rFonts w:ascii="Montserrat" w:hAnsi="Montserrat" w:cstheme="minorHAnsi"/>
          <w:szCs w:val="24"/>
        </w:rPr>
        <w:t xml:space="preserve">. </w:t>
      </w:r>
      <w:r w:rsidR="00160646" w:rsidRPr="001E258B">
        <w:rPr>
          <w:rFonts w:ascii="Montserrat" w:hAnsi="Montserrat" w:cstheme="minorHAnsi"/>
          <w:szCs w:val="24"/>
        </w:rPr>
        <w:t xml:space="preserve"> The MLS Compilation and data</w:t>
      </w:r>
      <w:r w:rsidR="005560C6" w:rsidRPr="001E258B">
        <w:rPr>
          <w:rFonts w:ascii="Montserrat" w:hAnsi="Montserrat" w:cstheme="minorHAnsi"/>
          <w:szCs w:val="24"/>
        </w:rPr>
        <w:t xml:space="preserve"> contained</w:t>
      </w:r>
      <w:r w:rsidR="00160646" w:rsidRPr="001E258B">
        <w:rPr>
          <w:rFonts w:ascii="Montserrat" w:hAnsi="Montserrat" w:cstheme="minorHAnsi"/>
          <w:szCs w:val="24"/>
        </w:rPr>
        <w:t xml:space="preserve"> within the MLS Compilation may be provided to third parties by The Service upon approval of the Board</w:t>
      </w:r>
      <w:r w:rsidR="005560C6" w:rsidRPr="001E258B">
        <w:rPr>
          <w:rFonts w:ascii="Montserrat" w:hAnsi="Montserrat" w:cstheme="minorHAnsi"/>
          <w:szCs w:val="24"/>
        </w:rPr>
        <w:t xml:space="preserve"> for purposes of supporting the buying, selling, leasing or appraising of real estate</w:t>
      </w:r>
      <w:r w:rsidR="00160646" w:rsidRPr="001E258B">
        <w:rPr>
          <w:rFonts w:ascii="Montserrat" w:hAnsi="Montserrat" w:cstheme="minorHAnsi"/>
          <w:szCs w:val="24"/>
        </w:rPr>
        <w:t>.</w:t>
      </w:r>
    </w:p>
    <w:p w14:paraId="1989E092" w14:textId="77777777" w:rsidR="002174AC" w:rsidRPr="003C28CF" w:rsidRDefault="002174AC" w:rsidP="00052050">
      <w:pPr>
        <w:ind w:left="187" w:hanging="187"/>
        <w:rPr>
          <w:rFonts w:ascii="Montserrat" w:hAnsi="Montserrat" w:cstheme="minorHAnsi"/>
          <w:color w:val="FF0000"/>
          <w:sz w:val="20"/>
          <w:rPrChange w:id="250" w:author="Richard Gibbens" w:date="2022-06-24T11:55:00Z">
            <w:rPr>
              <w:rFonts w:ascii="Montserrat" w:hAnsi="Montserrat" w:cstheme="minorHAnsi"/>
              <w:color w:val="FF0000"/>
              <w:szCs w:val="24"/>
            </w:rPr>
          </w:rPrChange>
        </w:rPr>
      </w:pPr>
    </w:p>
    <w:p w14:paraId="5978F2F1"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The term MLS compilation, as used in Sections 11 and 12 herein, shall be construed to include any format in which property listing data is collected and disseminated to the </w:t>
      </w:r>
      <w:r w:rsidR="00EA48C3" w:rsidRPr="001E258B">
        <w:rPr>
          <w:rFonts w:ascii="Montserrat" w:hAnsi="Montserrat" w:cstheme="minorHAnsi"/>
          <w:szCs w:val="24"/>
        </w:rPr>
        <w:t>P</w:t>
      </w:r>
      <w:r w:rsidRPr="001E258B">
        <w:rPr>
          <w:rFonts w:ascii="Montserrat" w:hAnsi="Montserrat" w:cstheme="minorHAnsi"/>
          <w:szCs w:val="24"/>
        </w:rPr>
        <w:t>articipants, including but not limited to bound book, loose-leaf binder, computer database, card file, or any other format whatsoever.</w:t>
      </w:r>
    </w:p>
    <w:p w14:paraId="574B91E3" w14:textId="77777777" w:rsidR="006C4684" w:rsidRPr="003C28CF" w:rsidRDefault="006C4684" w:rsidP="00052050">
      <w:pPr>
        <w:rPr>
          <w:rFonts w:ascii="Montserrat" w:hAnsi="Montserrat" w:cstheme="minorHAnsi"/>
          <w:sz w:val="20"/>
          <w:rPrChange w:id="251" w:author="Richard Gibbens" w:date="2022-06-24T11:55:00Z">
            <w:rPr>
              <w:rFonts w:ascii="Montserrat" w:hAnsi="Montserrat" w:cstheme="minorHAnsi"/>
              <w:szCs w:val="24"/>
            </w:rPr>
          </w:rPrChange>
        </w:rPr>
      </w:pPr>
    </w:p>
    <w:p w14:paraId="59074CCF" w14:textId="0759FFCF" w:rsidR="002174AC" w:rsidRDefault="002174AC" w:rsidP="006C4684">
      <w:pPr>
        <w:pStyle w:val="SubHead"/>
      </w:pPr>
      <w:r w:rsidRPr="001E258B">
        <w:t>Section 11.2</w:t>
      </w:r>
      <w:r w:rsidR="006C4684">
        <w:t xml:space="preserve"> Display</w:t>
      </w:r>
    </w:p>
    <w:p w14:paraId="3F701B26" w14:textId="77777777" w:rsidR="006C4684" w:rsidRPr="003C28CF" w:rsidRDefault="006C4684" w:rsidP="006C4684">
      <w:pPr>
        <w:pStyle w:val="SubHead"/>
        <w:rPr>
          <w:sz w:val="22"/>
          <w:szCs w:val="22"/>
          <w:rPrChange w:id="252" w:author="Richard Gibbens" w:date="2022-06-24T11:55:00Z">
            <w:rPr/>
          </w:rPrChange>
        </w:rPr>
      </w:pPr>
    </w:p>
    <w:p w14:paraId="081A8DED"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Each participant shall be entitled to lease from the </w:t>
      </w:r>
      <w:r w:rsidR="00364627" w:rsidRPr="001E258B">
        <w:rPr>
          <w:rFonts w:ascii="Montserrat" w:hAnsi="Montserrat" w:cstheme="minorHAnsi"/>
          <w:szCs w:val="24"/>
        </w:rPr>
        <w:t>Greater Albuquerque</w:t>
      </w:r>
      <w:r w:rsidRPr="001E258B">
        <w:rPr>
          <w:rFonts w:ascii="Montserrat" w:hAnsi="Montserrat" w:cstheme="minorHAnsi"/>
          <w:szCs w:val="24"/>
        </w:rPr>
        <w:t xml:space="preserve"> Association of </w:t>
      </w:r>
      <w:r w:rsidRPr="001E258B">
        <w:rPr>
          <w:rFonts w:ascii="Montserrat" w:hAnsi="Montserrat" w:cstheme="minorHAnsi"/>
          <w:smallCaps/>
          <w:szCs w:val="24"/>
        </w:rPr>
        <w:t>Realtors</w:t>
      </w:r>
      <w:r w:rsidRPr="001E258B">
        <w:rPr>
          <w:rFonts w:ascii="Montserrat" w:hAnsi="Montserrat" w:cstheme="minorHAnsi"/>
          <w:szCs w:val="24"/>
          <w:vertAlign w:val="superscript"/>
        </w:rPr>
        <w:t>®</w:t>
      </w:r>
      <w:r w:rsidRPr="001E258B">
        <w:rPr>
          <w:rFonts w:ascii="Montserrat" w:hAnsi="Montserrat" w:cstheme="minorHAnsi"/>
          <w:szCs w:val="24"/>
        </w:rPr>
        <w:t xml:space="preserve"> a number of copies of each MLS compilation sufficient to provide the </w:t>
      </w:r>
      <w:r w:rsidR="00EA48C3" w:rsidRPr="001E258B">
        <w:rPr>
          <w:rFonts w:ascii="Montserrat" w:hAnsi="Montserrat" w:cstheme="minorHAnsi"/>
          <w:szCs w:val="24"/>
        </w:rPr>
        <w:t>P</w:t>
      </w:r>
      <w:r w:rsidRPr="001E258B">
        <w:rPr>
          <w:rFonts w:ascii="Montserrat" w:hAnsi="Montserrat" w:cstheme="minorHAnsi"/>
          <w:szCs w:val="24"/>
        </w:rPr>
        <w:t xml:space="preserve">articipant and each person affiliated as a licensee (including licensed or certified appraisers) with such </w:t>
      </w:r>
      <w:r w:rsidR="00EA48C3" w:rsidRPr="001E258B">
        <w:rPr>
          <w:rFonts w:ascii="Montserrat" w:hAnsi="Montserrat" w:cstheme="minorHAnsi"/>
          <w:szCs w:val="24"/>
        </w:rPr>
        <w:t>P</w:t>
      </w:r>
      <w:r w:rsidRPr="001E258B">
        <w:rPr>
          <w:rFonts w:ascii="Montserrat" w:hAnsi="Montserrat" w:cstheme="minorHAnsi"/>
          <w:szCs w:val="24"/>
        </w:rPr>
        <w:t xml:space="preserve">articipant with one copy of such compilation. The </w:t>
      </w:r>
      <w:r w:rsidR="00EA48C3" w:rsidRPr="001E258B">
        <w:rPr>
          <w:rFonts w:ascii="Montserrat" w:hAnsi="Montserrat" w:cstheme="minorHAnsi"/>
          <w:szCs w:val="24"/>
        </w:rPr>
        <w:t>P</w:t>
      </w:r>
      <w:r w:rsidRPr="001E258B">
        <w:rPr>
          <w:rFonts w:ascii="Montserrat" w:hAnsi="Montserrat" w:cstheme="minorHAnsi"/>
          <w:szCs w:val="24"/>
        </w:rPr>
        <w:t>articipant shall pay for each such copy the rental fee set by the association.</w:t>
      </w:r>
      <w:r w:rsidRPr="001E258B">
        <w:rPr>
          <w:rFonts w:ascii="Montserrat" w:hAnsi="Montserrat" w:cstheme="minorHAnsi"/>
          <w:b/>
          <w:color w:val="FF0000"/>
          <w:szCs w:val="24"/>
          <w14:shadow w14:blurRad="50800" w14:dist="38100" w14:dir="2700000" w14:sx="100000" w14:sy="100000" w14:kx="0" w14:ky="0" w14:algn="tl">
            <w14:srgbClr w14:val="000000">
              <w14:alpha w14:val="60000"/>
            </w14:srgbClr>
          </w14:shadow>
        </w:rPr>
        <w:t xml:space="preserve"> </w:t>
      </w:r>
    </w:p>
    <w:p w14:paraId="7DC35FB6" w14:textId="77777777" w:rsidR="002174AC" w:rsidRPr="001E258B" w:rsidRDefault="002174AC" w:rsidP="00052050">
      <w:pPr>
        <w:rPr>
          <w:rFonts w:ascii="Montserrat" w:hAnsi="Montserrat" w:cstheme="minorHAnsi"/>
          <w:szCs w:val="24"/>
        </w:rPr>
      </w:pPr>
    </w:p>
    <w:p w14:paraId="4B3BC62C"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Participants shall acquire by such lease only the right to use </w:t>
      </w:r>
      <w:r w:rsidR="00682D73" w:rsidRPr="001E258B">
        <w:rPr>
          <w:rFonts w:ascii="Montserrat" w:hAnsi="Montserrat" w:cstheme="minorHAnsi"/>
          <w:szCs w:val="24"/>
        </w:rPr>
        <w:t>The Service</w:t>
      </w:r>
      <w:r w:rsidRPr="001E258B">
        <w:rPr>
          <w:rFonts w:ascii="Montserrat" w:hAnsi="Montserrat" w:cstheme="minorHAnsi"/>
          <w:szCs w:val="24"/>
        </w:rPr>
        <w:t xml:space="preserve"> compilation in accordance with these </w:t>
      </w:r>
      <w:r w:rsidR="00EA48C3" w:rsidRPr="001E258B">
        <w:rPr>
          <w:rFonts w:ascii="Montserrat" w:hAnsi="Montserrat" w:cstheme="minorHAnsi"/>
          <w:szCs w:val="24"/>
        </w:rPr>
        <w:t>R</w:t>
      </w:r>
      <w:r w:rsidRPr="001E258B">
        <w:rPr>
          <w:rFonts w:ascii="Montserrat" w:hAnsi="Montserrat" w:cstheme="minorHAnsi"/>
          <w:szCs w:val="24"/>
        </w:rPr>
        <w:t>ules</w:t>
      </w:r>
      <w:r w:rsidR="00EA48C3" w:rsidRPr="001E258B">
        <w:rPr>
          <w:rFonts w:ascii="Montserrat" w:hAnsi="Montserrat" w:cstheme="minorHAnsi"/>
          <w:szCs w:val="24"/>
        </w:rPr>
        <w:t xml:space="preserve"> and Regulations</w:t>
      </w:r>
      <w:r w:rsidRPr="001E258B">
        <w:rPr>
          <w:rFonts w:ascii="Montserrat" w:hAnsi="Montserrat" w:cstheme="minorHAnsi"/>
          <w:szCs w:val="24"/>
        </w:rPr>
        <w:t xml:space="preserve">. </w:t>
      </w:r>
    </w:p>
    <w:p w14:paraId="4F2E65F8" w14:textId="77777777" w:rsidR="002174AC" w:rsidRPr="001E258B" w:rsidRDefault="002174AC" w:rsidP="00052050">
      <w:pPr>
        <w:rPr>
          <w:rFonts w:ascii="Montserrat" w:hAnsi="Montserrat" w:cstheme="minorHAnsi"/>
          <w:szCs w:val="24"/>
        </w:rPr>
      </w:pPr>
    </w:p>
    <w:p w14:paraId="420AA8B8" w14:textId="77777777" w:rsidR="002174AC" w:rsidRPr="001E258B" w:rsidRDefault="002174AC" w:rsidP="006C4684">
      <w:pPr>
        <w:rPr>
          <w:rFonts w:ascii="Montserrat" w:hAnsi="Montserrat" w:cstheme="minorHAnsi"/>
          <w:szCs w:val="24"/>
        </w:rPr>
      </w:pPr>
      <w:r w:rsidRPr="001E258B">
        <w:rPr>
          <w:rFonts w:ascii="Montserrat" w:hAnsi="Montserrat" w:cstheme="minorHAnsi"/>
          <w:szCs w:val="24"/>
        </w:rPr>
        <w:t xml:space="preserve">This section should not be construed to require the participant to lease a copy of </w:t>
      </w:r>
      <w:r w:rsidR="00682D73" w:rsidRPr="001E258B">
        <w:rPr>
          <w:rFonts w:ascii="Montserrat" w:hAnsi="Montserrat" w:cstheme="minorHAnsi"/>
          <w:szCs w:val="24"/>
        </w:rPr>
        <w:t>The Service</w:t>
      </w:r>
      <w:r w:rsidRPr="001E258B">
        <w:rPr>
          <w:rFonts w:ascii="Montserrat" w:hAnsi="Montserrat" w:cstheme="minorHAnsi"/>
          <w:szCs w:val="24"/>
        </w:rPr>
        <w:t xml:space="preserve"> compilation for any licensee (or licensed or certified appraiser) affiliated with the participant who is engaged exclusively in a specialty of the real estate business other than listing, selling, or appraising the types of properties which are required to be filed with </w:t>
      </w:r>
      <w:r w:rsidR="00682D73" w:rsidRPr="001E258B">
        <w:rPr>
          <w:rFonts w:ascii="Montserrat" w:hAnsi="Montserrat" w:cstheme="minorHAnsi"/>
          <w:szCs w:val="24"/>
        </w:rPr>
        <w:t>The Service</w:t>
      </w:r>
      <w:r w:rsidRPr="001E258B">
        <w:rPr>
          <w:rFonts w:ascii="Montserrat" w:hAnsi="Montserrat" w:cstheme="minorHAnsi"/>
          <w:szCs w:val="24"/>
        </w:rPr>
        <w:t xml:space="preserve"> and who does not, at any time, have access to or use of </w:t>
      </w:r>
      <w:r w:rsidR="00682D73" w:rsidRPr="001E258B">
        <w:rPr>
          <w:rFonts w:ascii="Montserrat" w:hAnsi="Montserrat" w:cstheme="minorHAnsi"/>
          <w:szCs w:val="24"/>
        </w:rPr>
        <w:t>The Service</w:t>
      </w:r>
      <w:r w:rsidRPr="001E258B">
        <w:rPr>
          <w:rFonts w:ascii="Montserrat" w:hAnsi="Montserrat" w:cstheme="minorHAnsi"/>
          <w:szCs w:val="24"/>
        </w:rPr>
        <w:t xml:space="preserve"> information or MLS facility of the association</w:t>
      </w:r>
    </w:p>
    <w:p w14:paraId="2DF77B94" w14:textId="77777777" w:rsidR="002174AC" w:rsidRPr="001E258B" w:rsidRDefault="002174AC" w:rsidP="00052050">
      <w:pPr>
        <w:ind w:left="187" w:hanging="173"/>
        <w:rPr>
          <w:rFonts w:ascii="Montserrat" w:hAnsi="Montserrat" w:cstheme="minorHAnsi"/>
          <w:color w:val="FF0000"/>
          <w:szCs w:val="24"/>
        </w:rPr>
      </w:pPr>
    </w:p>
    <w:p w14:paraId="1189B745" w14:textId="369AA3E2" w:rsidR="001E35A7" w:rsidRPr="001E258B" w:rsidDel="003C28CF" w:rsidRDefault="001E35A7" w:rsidP="00052050">
      <w:pPr>
        <w:rPr>
          <w:del w:id="253" w:author="Richard Gibbens" w:date="2022-06-24T11:55:00Z"/>
          <w:rFonts w:ascii="Montserrat" w:hAnsi="Montserrat" w:cstheme="minorHAnsi"/>
          <w:szCs w:val="24"/>
        </w:rPr>
      </w:pPr>
    </w:p>
    <w:p w14:paraId="39236B38" w14:textId="7F5E3035" w:rsidR="002174AC" w:rsidRPr="001E258B" w:rsidRDefault="006C4684" w:rsidP="006C4684">
      <w:pPr>
        <w:pStyle w:val="Heading4"/>
      </w:pPr>
      <w:r>
        <w:lastRenderedPageBreak/>
        <w:t xml:space="preserve">Section 12: </w:t>
      </w:r>
      <w:r w:rsidR="002174AC" w:rsidRPr="001E258B">
        <w:t>Use of Copyrighted MLS Compilation</w:t>
      </w:r>
    </w:p>
    <w:p w14:paraId="1ED50DAD" w14:textId="77777777" w:rsidR="00052050" w:rsidRPr="001E258B" w:rsidRDefault="00052050" w:rsidP="00052050">
      <w:pPr>
        <w:rPr>
          <w:rFonts w:ascii="Montserrat" w:hAnsi="Montserrat" w:cstheme="minorHAnsi"/>
          <w:szCs w:val="24"/>
        </w:rPr>
      </w:pPr>
    </w:p>
    <w:p w14:paraId="6E7A6084" w14:textId="01597618" w:rsidR="002174AC" w:rsidRDefault="002174AC" w:rsidP="006C4684">
      <w:pPr>
        <w:pStyle w:val="SubHead"/>
      </w:pPr>
      <w:r w:rsidRPr="001E258B">
        <w:t>Section 12  Distribution</w:t>
      </w:r>
    </w:p>
    <w:p w14:paraId="60141ECE" w14:textId="77777777" w:rsidR="006C4684" w:rsidRPr="001E258B" w:rsidRDefault="006C4684" w:rsidP="006C4684">
      <w:pPr>
        <w:pStyle w:val="SubHead"/>
      </w:pPr>
    </w:p>
    <w:p w14:paraId="67D58A68" w14:textId="0615795B"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Participants shall, at all times, maintain control over and responsibility for each copy of any MLS compilation leased to them by the association of </w:t>
      </w:r>
      <w:r w:rsidRPr="001E258B">
        <w:rPr>
          <w:rFonts w:ascii="Montserrat" w:hAnsi="Montserrat" w:cstheme="minorHAnsi"/>
          <w:smallCaps/>
          <w:szCs w:val="24"/>
        </w:rPr>
        <w:t>Realtors</w:t>
      </w:r>
      <w:r w:rsidRPr="001E258B">
        <w:rPr>
          <w:rFonts w:ascii="Montserrat" w:hAnsi="Montserrat" w:cstheme="minorHAnsi"/>
          <w:szCs w:val="24"/>
          <w:vertAlign w:val="superscript"/>
        </w:rPr>
        <w:t>®</w:t>
      </w:r>
      <w:r w:rsidRPr="001E258B">
        <w:rPr>
          <w:rFonts w:ascii="Montserrat" w:hAnsi="Montserrat" w:cstheme="minorHAnsi"/>
          <w:szCs w:val="24"/>
        </w:rPr>
        <w:t xml:space="preserve">, and shall not distribute any such copies to persons other than </w:t>
      </w:r>
      <w:r w:rsidR="00492099" w:rsidRPr="001E258B">
        <w:rPr>
          <w:rFonts w:ascii="Montserrat" w:hAnsi="Montserrat" w:cstheme="minorHAnsi"/>
          <w:szCs w:val="24"/>
        </w:rPr>
        <w:t>S</w:t>
      </w:r>
      <w:r w:rsidRPr="001E258B">
        <w:rPr>
          <w:rFonts w:ascii="Montserrat" w:hAnsi="Montserrat" w:cstheme="minorHAnsi"/>
          <w:szCs w:val="24"/>
        </w:rPr>
        <w:t xml:space="preserve">ubscribers who are affiliated with such </w:t>
      </w:r>
      <w:r w:rsidR="00492099" w:rsidRPr="001E258B">
        <w:rPr>
          <w:rFonts w:ascii="Montserrat" w:hAnsi="Montserrat" w:cstheme="minorHAnsi"/>
          <w:szCs w:val="24"/>
        </w:rPr>
        <w:t>P</w:t>
      </w:r>
      <w:r w:rsidRPr="001E258B">
        <w:rPr>
          <w:rFonts w:ascii="Montserrat" w:hAnsi="Montserrat" w:cstheme="minorHAnsi"/>
          <w:szCs w:val="24"/>
        </w:rPr>
        <w:t xml:space="preserve">articipant as licensees, those individuals who are licensed or certified by an appropriate state regulatory agency to engage in the appraisal of real property, and any other </w:t>
      </w:r>
      <w:r w:rsidR="00492099" w:rsidRPr="001E258B">
        <w:rPr>
          <w:rFonts w:ascii="Montserrat" w:hAnsi="Montserrat" w:cstheme="minorHAnsi"/>
          <w:szCs w:val="24"/>
        </w:rPr>
        <w:t>S</w:t>
      </w:r>
      <w:r w:rsidRPr="001E258B">
        <w:rPr>
          <w:rFonts w:ascii="Montserrat" w:hAnsi="Montserrat" w:cstheme="minorHAnsi"/>
          <w:szCs w:val="24"/>
        </w:rPr>
        <w:t xml:space="preserve">ubscribers as  authorized pursuant to the governing documents of </w:t>
      </w:r>
      <w:r w:rsidR="00682D73" w:rsidRPr="001E258B">
        <w:rPr>
          <w:rFonts w:ascii="Montserrat" w:hAnsi="Montserrat" w:cstheme="minorHAnsi"/>
          <w:szCs w:val="24"/>
        </w:rPr>
        <w:t>The Service</w:t>
      </w:r>
      <w:r w:rsidRPr="001E258B">
        <w:rPr>
          <w:rFonts w:ascii="Montserrat" w:hAnsi="Montserrat" w:cstheme="minorHAnsi"/>
          <w:szCs w:val="24"/>
        </w:rPr>
        <w:t xml:space="preserve">. Use of information developed by or published by </w:t>
      </w:r>
      <w:r w:rsidR="00492099" w:rsidRPr="001E258B">
        <w:rPr>
          <w:rFonts w:ascii="Montserrat" w:hAnsi="Montserrat" w:cstheme="minorHAnsi"/>
          <w:szCs w:val="24"/>
        </w:rPr>
        <w:t>The Service</w:t>
      </w:r>
      <w:r w:rsidRPr="001E258B">
        <w:rPr>
          <w:rFonts w:ascii="Montserrat" w:hAnsi="Montserrat" w:cstheme="minorHAnsi"/>
          <w:szCs w:val="24"/>
        </w:rPr>
        <w:t xml:space="preserve"> is strictly limited to the activities authorized under a </w:t>
      </w:r>
      <w:r w:rsidR="00492099" w:rsidRPr="001E258B">
        <w:rPr>
          <w:rFonts w:ascii="Montserrat" w:hAnsi="Montserrat" w:cstheme="minorHAnsi"/>
          <w:szCs w:val="24"/>
        </w:rPr>
        <w:t>P</w:t>
      </w:r>
      <w:r w:rsidRPr="001E258B">
        <w:rPr>
          <w:rFonts w:ascii="Montserrat" w:hAnsi="Montserrat" w:cstheme="minorHAnsi"/>
          <w:szCs w:val="24"/>
        </w:rPr>
        <w:t xml:space="preserve">articipant’s licensure(s) or certification, and unauthorized uses are prohibited. Further, none of the foregoing is intended to convey participation or membership or any right of access to information developed or published by </w:t>
      </w:r>
      <w:r w:rsidR="00492099" w:rsidRPr="001E258B">
        <w:rPr>
          <w:rFonts w:ascii="Montserrat" w:hAnsi="Montserrat" w:cstheme="minorHAnsi"/>
          <w:szCs w:val="24"/>
        </w:rPr>
        <w:t>The Service</w:t>
      </w:r>
      <w:r w:rsidRPr="001E258B">
        <w:rPr>
          <w:rFonts w:ascii="Montserrat" w:hAnsi="Montserrat" w:cstheme="minorHAnsi"/>
          <w:szCs w:val="24"/>
        </w:rPr>
        <w:t xml:space="preserve"> where access to such information is prohibited by law. </w:t>
      </w:r>
      <w:r w:rsidRPr="001E258B">
        <w:rPr>
          <w:rFonts w:ascii="Montserrat" w:hAnsi="Montserrat" w:cstheme="minorHAnsi"/>
          <w:i/>
          <w:szCs w:val="24"/>
        </w:rPr>
        <w:t>(Amended 4/92)</w:t>
      </w:r>
    </w:p>
    <w:p w14:paraId="062BABB3" w14:textId="77777777" w:rsidR="002174AC" w:rsidRPr="001E258B" w:rsidRDefault="002174AC" w:rsidP="00052050">
      <w:pPr>
        <w:rPr>
          <w:rFonts w:ascii="Montserrat" w:hAnsi="Montserrat" w:cstheme="minorHAnsi"/>
          <w:szCs w:val="24"/>
        </w:rPr>
      </w:pPr>
    </w:p>
    <w:p w14:paraId="5466A56D" w14:textId="6685558B" w:rsidR="002174AC" w:rsidRDefault="002174AC" w:rsidP="006C4684">
      <w:pPr>
        <w:pStyle w:val="SubHead"/>
      </w:pPr>
      <w:r w:rsidRPr="001E258B">
        <w:t>Section 12.1  Display</w:t>
      </w:r>
    </w:p>
    <w:p w14:paraId="242FB301" w14:textId="77777777" w:rsidR="006C4684" w:rsidRPr="001E258B" w:rsidRDefault="006C4684" w:rsidP="006C4684">
      <w:pPr>
        <w:pStyle w:val="SubHead"/>
      </w:pPr>
    </w:p>
    <w:p w14:paraId="00E537AB" w14:textId="46A4618D" w:rsidR="006B19D4" w:rsidRPr="001E258B" w:rsidRDefault="009171B5" w:rsidP="00052050">
      <w:pPr>
        <w:rPr>
          <w:rFonts w:ascii="Montserrat" w:hAnsi="Montserrat" w:cstheme="minorHAnsi"/>
          <w:szCs w:val="24"/>
        </w:rPr>
      </w:pPr>
      <w:r w:rsidRPr="001E258B">
        <w:rPr>
          <w:rFonts w:ascii="Montserrat" w:hAnsi="Montserrat" w:cstheme="minorHAnsi"/>
          <w:szCs w:val="24"/>
        </w:rPr>
        <w:t>Participants</w:t>
      </w:r>
      <w:r w:rsidR="001C73DB" w:rsidRPr="001E258B">
        <w:rPr>
          <w:rFonts w:ascii="Montserrat" w:hAnsi="Montserrat" w:cstheme="minorHAnsi"/>
          <w:szCs w:val="24"/>
        </w:rPr>
        <w:t xml:space="preserve"> and those persons affiliated as licensees with such participants</w:t>
      </w:r>
      <w:r w:rsidRPr="001E258B">
        <w:rPr>
          <w:rFonts w:ascii="Montserrat" w:hAnsi="Montserrat" w:cstheme="minorHAnsi"/>
          <w:szCs w:val="24"/>
        </w:rPr>
        <w:t xml:space="preserve"> shall be permitted to display The Service compilation to prospective buyers only in conjunction with their ordinary business activities of attempting to locate ready, willing, and able buyers for the properties described in said Service compilation. </w:t>
      </w:r>
    </w:p>
    <w:p w14:paraId="74955244" w14:textId="77777777" w:rsidR="009171B5" w:rsidRPr="001E258B" w:rsidRDefault="009171B5" w:rsidP="00052050">
      <w:pPr>
        <w:rPr>
          <w:rFonts w:ascii="Montserrat" w:hAnsi="Montserrat" w:cstheme="minorHAnsi"/>
          <w:szCs w:val="24"/>
        </w:rPr>
      </w:pPr>
    </w:p>
    <w:p w14:paraId="1F81EEEC" w14:textId="2B3F3717" w:rsidR="002174AC" w:rsidRDefault="002174AC" w:rsidP="006C4684">
      <w:pPr>
        <w:pStyle w:val="SubHead"/>
      </w:pPr>
      <w:r w:rsidRPr="001E258B">
        <w:t>Section 12.2  Reproduction</w:t>
      </w:r>
    </w:p>
    <w:p w14:paraId="33313CA1" w14:textId="77777777" w:rsidR="006C4684" w:rsidRPr="006C4684" w:rsidRDefault="006C4684" w:rsidP="006C4684"/>
    <w:p w14:paraId="56B78842" w14:textId="77777777" w:rsidR="005D4355" w:rsidRPr="001E258B" w:rsidRDefault="005D4355" w:rsidP="00052050">
      <w:pPr>
        <w:rPr>
          <w:rFonts w:ascii="Montserrat" w:hAnsi="Montserrat" w:cstheme="minorHAnsi"/>
          <w:szCs w:val="24"/>
        </w:rPr>
      </w:pPr>
      <w:r w:rsidRPr="001E258B">
        <w:rPr>
          <w:rFonts w:ascii="Montserrat" w:hAnsi="Montserrat" w:cstheme="minorHAnsi"/>
          <w:szCs w:val="24"/>
        </w:rPr>
        <w:t>Participants/Subscribers shall not reproduce any Service compilation or any portion thereof, except in the following limited circumstances</w:t>
      </w:r>
      <w:r w:rsidR="00057B4E" w:rsidRPr="001E258B">
        <w:rPr>
          <w:rFonts w:ascii="Montserrat" w:hAnsi="Montserrat" w:cstheme="minorHAnsi"/>
          <w:szCs w:val="24"/>
        </w:rPr>
        <w:t>:</w:t>
      </w:r>
    </w:p>
    <w:p w14:paraId="59F3327A" w14:textId="77777777" w:rsidR="005D4355" w:rsidRPr="001E258B" w:rsidRDefault="005D4355" w:rsidP="00052050">
      <w:pPr>
        <w:rPr>
          <w:rFonts w:ascii="Montserrat" w:hAnsi="Montserrat" w:cstheme="minorHAnsi"/>
          <w:szCs w:val="24"/>
        </w:rPr>
      </w:pPr>
    </w:p>
    <w:p w14:paraId="61E45EBD" w14:textId="5FBE9D54" w:rsidR="005D4355" w:rsidRDefault="005D4355" w:rsidP="00052050">
      <w:pPr>
        <w:rPr>
          <w:ins w:id="254" w:author="Richard Gibbens" w:date="2022-06-24T11:36:00Z"/>
          <w:rFonts w:ascii="Montserrat" w:hAnsi="Montserrat" w:cstheme="minorHAnsi"/>
          <w:szCs w:val="24"/>
        </w:rPr>
      </w:pPr>
      <w:r w:rsidRPr="001E258B">
        <w:rPr>
          <w:rFonts w:ascii="Montserrat" w:hAnsi="Montserrat" w:cstheme="minorHAnsi"/>
          <w:szCs w:val="24"/>
        </w:rPr>
        <w:t>Participants/Subscribers may reproduce from The Service compilation and distribute to prospective buyers a reasonable</w:t>
      </w:r>
      <w:r w:rsidR="004F4BD6" w:rsidRPr="001E258B">
        <w:rPr>
          <w:rFonts w:ascii="Montserrat" w:hAnsi="Montserrat" w:cstheme="minorHAnsi"/>
          <w:szCs w:val="24"/>
        </w:rPr>
        <w:t>*</w:t>
      </w:r>
      <w:r w:rsidRPr="001E258B">
        <w:rPr>
          <w:rFonts w:ascii="Montserrat" w:hAnsi="Montserrat" w:cstheme="minorHAnsi"/>
          <w:szCs w:val="24"/>
        </w:rPr>
        <w:t xml:space="preserve"> number of single copies of property listing data which relate to any properties in which the prospective buyers are or may, in the judgment of the Participants/Subscribers, be interested.</w:t>
      </w:r>
    </w:p>
    <w:p w14:paraId="2EA6942E" w14:textId="1A8F5AEF" w:rsidR="00A24CE8" w:rsidRDefault="00A24CE8" w:rsidP="00052050">
      <w:pPr>
        <w:rPr>
          <w:ins w:id="255" w:author="Richard Gibbens" w:date="2022-06-24T11:36:00Z"/>
          <w:rFonts w:ascii="Montserrat" w:hAnsi="Montserrat" w:cstheme="minorHAnsi"/>
          <w:szCs w:val="24"/>
        </w:rPr>
      </w:pPr>
    </w:p>
    <w:p w14:paraId="08A04A9C" w14:textId="1E7AAD42" w:rsidR="00A24CE8" w:rsidRPr="001E258B" w:rsidRDefault="00A24CE8" w:rsidP="00052050">
      <w:pPr>
        <w:rPr>
          <w:rFonts w:ascii="Montserrat" w:hAnsi="Montserrat" w:cstheme="minorHAnsi"/>
          <w:szCs w:val="24"/>
        </w:rPr>
      </w:pPr>
      <w:ins w:id="256" w:author="Richard Gibbens" w:date="2022-06-24T11:36:00Z">
        <w:r w:rsidRPr="00A24CE8">
          <w:rPr>
            <w:rFonts w:ascii="Montserrat" w:hAnsi="Montserrat" w:cstheme="minorHAnsi"/>
            <w:szCs w:val="24"/>
          </w:rPr>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ins>
    </w:p>
    <w:p w14:paraId="1113727F" w14:textId="77777777" w:rsidR="005D4355" w:rsidRPr="001E258B" w:rsidRDefault="005D4355" w:rsidP="00052050">
      <w:pPr>
        <w:rPr>
          <w:rFonts w:ascii="Montserrat" w:hAnsi="Montserrat" w:cstheme="minorHAnsi"/>
          <w:szCs w:val="24"/>
        </w:rPr>
      </w:pPr>
    </w:p>
    <w:p w14:paraId="321C32F3" w14:textId="1988FAA2" w:rsidR="00DD4A28" w:rsidRPr="001E258B" w:rsidDel="00A24CE8" w:rsidRDefault="00DD4A28" w:rsidP="00DD4A28">
      <w:pPr>
        <w:rPr>
          <w:moveFrom w:id="257" w:author="Richard Gibbens" w:date="2022-06-24T11:36:00Z"/>
          <w:rFonts w:ascii="Montserrat" w:hAnsi="Montserrat" w:cstheme="minorHAnsi"/>
          <w:szCs w:val="24"/>
        </w:rPr>
      </w:pPr>
      <w:moveFromRangeStart w:id="258" w:author="Richard Gibbens" w:date="2022-06-24T11:36:00Z" w:name="move106963033"/>
      <w:moveFrom w:id="259" w:author="Richard Gibbens" w:date="2022-06-24T11:36:00Z">
        <w:r w:rsidRPr="001E258B" w:rsidDel="00A24CE8">
          <w:rPr>
            <w:rFonts w:ascii="Montserrat" w:hAnsi="Montserrat" w:cstheme="minorHAnsi"/>
            <w:szCs w:val="24"/>
          </w:rPr>
          <w:t xml:space="preserve">It is intended that the Participant/Subscriber be permitted to provide prospective buyers with listing data relating to properties in which the prospective buyer has a bona fide </w:t>
        </w:r>
        <w:r w:rsidRPr="001E258B" w:rsidDel="00A24CE8">
          <w:rPr>
            <w:rFonts w:ascii="Montserrat" w:hAnsi="Montserrat" w:cstheme="minorHAnsi"/>
            <w:szCs w:val="24"/>
          </w:rPr>
          <w:lastRenderedPageBreak/>
          <w:t>interest in purchasing or in which the Participant/Subscriber is seeking to promote interest. The term “reasonable” as used herein should therefore be construed to permit only limited reproduction of property listing data intended to facilitate the prospective buyer’s decision-making process in the consideration of a purchase. Factors which shall be considered in deciding whether the reproductions made are consistent with this intent, and thus “reasonable” in number, shall include, but are not limited to the following:</w:t>
        </w:r>
      </w:moveFrom>
    </w:p>
    <w:p w14:paraId="7EDB72AF" w14:textId="2AFB7F13" w:rsidR="00DD4A28" w:rsidRPr="001E258B" w:rsidDel="00A24CE8" w:rsidRDefault="00DD4A28" w:rsidP="006C4684">
      <w:pPr>
        <w:pStyle w:val="Bullets"/>
        <w:rPr>
          <w:moveFrom w:id="260" w:author="Richard Gibbens" w:date="2022-06-24T11:36:00Z"/>
        </w:rPr>
      </w:pPr>
      <w:moveFrom w:id="261" w:author="Richard Gibbens" w:date="2022-06-24T11:36:00Z">
        <w:r w:rsidRPr="001E258B" w:rsidDel="00A24CE8">
          <w:t>the total number of listings in The Service Compilation;</w:t>
        </w:r>
      </w:moveFrom>
    </w:p>
    <w:p w14:paraId="43CB9EAE" w14:textId="6CABC36F" w:rsidR="00DD4A28" w:rsidRPr="001E258B" w:rsidDel="00A24CE8" w:rsidRDefault="00DD4A28" w:rsidP="006C4684">
      <w:pPr>
        <w:pStyle w:val="Bullets"/>
        <w:rPr>
          <w:moveFrom w:id="262" w:author="Richard Gibbens" w:date="2022-06-24T11:36:00Z"/>
        </w:rPr>
      </w:pPr>
      <w:moveFrom w:id="263" w:author="Richard Gibbens" w:date="2022-06-24T11:36:00Z">
        <w:r w:rsidRPr="001E258B" w:rsidDel="00A24CE8">
          <w:t>how closely the types of properties contained in such listings accord with the prospective buyer’s expressed desires and ability to purchase;</w:t>
        </w:r>
      </w:moveFrom>
    </w:p>
    <w:p w14:paraId="759363D5" w14:textId="75AAD111" w:rsidR="00DD4A28" w:rsidRPr="001E258B" w:rsidDel="00A24CE8" w:rsidRDefault="00DD4A28" w:rsidP="006C4684">
      <w:pPr>
        <w:pStyle w:val="Bullets"/>
        <w:rPr>
          <w:moveFrom w:id="264" w:author="Richard Gibbens" w:date="2022-06-24T11:36:00Z"/>
        </w:rPr>
      </w:pPr>
      <w:moveFrom w:id="265" w:author="Richard Gibbens" w:date="2022-06-24T11:36:00Z">
        <w:r w:rsidRPr="001E258B" w:rsidDel="00A24CE8">
          <w:t>whether the reproductions were made on a selective basis;</w:t>
        </w:r>
      </w:moveFrom>
    </w:p>
    <w:p w14:paraId="3269CE6D" w14:textId="2A6D8D29" w:rsidR="00DD4A28" w:rsidRPr="001E258B" w:rsidDel="00A24CE8" w:rsidRDefault="00DD4A28" w:rsidP="006C4684">
      <w:pPr>
        <w:pStyle w:val="Bullets"/>
        <w:rPr>
          <w:moveFrom w:id="266" w:author="Richard Gibbens" w:date="2022-06-24T11:36:00Z"/>
        </w:rPr>
      </w:pPr>
      <w:moveFrom w:id="267" w:author="Richard Gibbens" w:date="2022-06-24T11:36:00Z">
        <w:r w:rsidRPr="001E258B" w:rsidDel="00A24CE8">
          <w:t>whether the type of properties contained in the property listing data is consistent with a normal itinerary of properties which would be shown to the prospective buyer.</w:t>
        </w:r>
      </w:moveFrom>
    </w:p>
    <w:moveFromRangeEnd w:id="258"/>
    <w:p w14:paraId="202102BE" w14:textId="77777777" w:rsidR="00DD4A28" w:rsidRPr="001E258B" w:rsidRDefault="00DD4A28" w:rsidP="00052050">
      <w:pPr>
        <w:rPr>
          <w:rFonts w:ascii="Montserrat" w:hAnsi="Montserrat" w:cstheme="minorHAnsi"/>
          <w:szCs w:val="24"/>
        </w:rPr>
      </w:pPr>
    </w:p>
    <w:p w14:paraId="2D72F004" w14:textId="5FD0B4FF" w:rsidR="005D4355" w:rsidRPr="001E258B" w:rsidDel="00A24CE8" w:rsidRDefault="005D4355" w:rsidP="00052050">
      <w:pPr>
        <w:rPr>
          <w:del w:id="268" w:author="Richard Gibbens" w:date="2022-06-24T11:36:00Z"/>
          <w:rFonts w:ascii="Montserrat" w:hAnsi="Montserrat" w:cstheme="minorHAnsi"/>
          <w:szCs w:val="24"/>
        </w:rPr>
      </w:pPr>
      <w:del w:id="269" w:author="Richard Gibbens" w:date="2022-06-24T11:36:00Z">
        <w:r w:rsidRPr="001E258B" w:rsidDel="00A24CE8">
          <w:rPr>
            <w:rFonts w:ascii="Montserrat" w:hAnsi="Montserrat" w:cstheme="minorHAnsi"/>
            <w:szCs w:val="24"/>
          </w:rPr>
          <w:delText xml:space="preserve">Reproduction shall NOT include </w:delText>
        </w:r>
        <w:r w:rsidR="006A1FDF" w:rsidRPr="001E258B" w:rsidDel="00A24CE8">
          <w:rPr>
            <w:rFonts w:ascii="Montserrat" w:hAnsi="Montserrat" w:cstheme="minorHAnsi"/>
            <w:szCs w:val="24"/>
          </w:rPr>
          <w:delText xml:space="preserve">expired, withdrawn, pending, or sold listings; </w:delText>
        </w:r>
        <w:r w:rsidRPr="001E258B" w:rsidDel="00A24CE8">
          <w:rPr>
            <w:rFonts w:ascii="Montserrat" w:hAnsi="Montserrat" w:cstheme="minorHAnsi"/>
            <w:szCs w:val="24"/>
          </w:rPr>
          <w:delText>the compensation offered to other MLS Participants; the type of listing agreement; the seller(s) and occupant(s) name(s), phone number(s), and e-mail address(es); instructions or remarks intended</w:delText>
        </w:r>
        <w:r w:rsidR="00460A8C" w:rsidRPr="001E258B" w:rsidDel="00A24CE8">
          <w:rPr>
            <w:rFonts w:ascii="Montserrat" w:hAnsi="Montserrat" w:cstheme="minorHAnsi"/>
            <w:szCs w:val="24"/>
          </w:rPr>
          <w:delText xml:space="preserve"> for cooperating brokers only. All </w:delText>
        </w:r>
        <w:r w:rsidRPr="001E258B" w:rsidDel="00A24CE8">
          <w:rPr>
            <w:rFonts w:ascii="Montserrat" w:hAnsi="Montserrat" w:cstheme="minorHAnsi"/>
            <w:szCs w:val="24"/>
          </w:rPr>
          <w:delText>displays available to potential buyers shall include the name of the listing firm in typeface not smaller than the median used i</w:delText>
        </w:r>
        <w:r w:rsidR="00460A8C" w:rsidRPr="001E258B" w:rsidDel="00A24CE8">
          <w:rPr>
            <w:rFonts w:ascii="Montserrat" w:hAnsi="Montserrat" w:cstheme="minorHAnsi"/>
            <w:szCs w:val="24"/>
          </w:rPr>
          <w:delText xml:space="preserve">n the display of listing data. </w:delText>
        </w:r>
        <w:r w:rsidRPr="001E258B" w:rsidDel="00A24CE8">
          <w:rPr>
            <w:rFonts w:ascii="Montserrat" w:hAnsi="Montserrat" w:cstheme="minorHAnsi"/>
            <w:szCs w:val="24"/>
          </w:rPr>
          <w:delText>No more than 100 current listings may be displayed as the result of any inquiry.</w:delText>
        </w:r>
      </w:del>
    </w:p>
    <w:p w14:paraId="2D6E9DC0" w14:textId="77777777" w:rsidR="005D4355" w:rsidRPr="001E258B" w:rsidRDefault="005D4355" w:rsidP="00052050">
      <w:pPr>
        <w:rPr>
          <w:rFonts w:ascii="Montserrat" w:hAnsi="Montserrat" w:cstheme="minorHAnsi"/>
          <w:szCs w:val="24"/>
        </w:rPr>
      </w:pPr>
    </w:p>
    <w:p w14:paraId="07A68F7E" w14:textId="77777777" w:rsidR="005D4355" w:rsidRPr="001E258B" w:rsidRDefault="005D4355" w:rsidP="00052050">
      <w:pPr>
        <w:rPr>
          <w:rFonts w:ascii="Montserrat" w:hAnsi="Montserrat" w:cstheme="minorHAnsi"/>
          <w:szCs w:val="24"/>
        </w:rPr>
      </w:pPr>
      <w:r w:rsidRPr="001E258B">
        <w:rPr>
          <w:rFonts w:ascii="Montserrat" w:hAnsi="Montserrat" w:cstheme="minorHAnsi"/>
          <w:szCs w:val="24"/>
        </w:rPr>
        <w:t>Nothing contained herein shall be construed to preclude any Partici</w:t>
      </w:r>
      <w:r w:rsidR="00DB40E7" w:rsidRPr="001E258B">
        <w:rPr>
          <w:rFonts w:ascii="Montserrat" w:hAnsi="Montserrat" w:cstheme="minorHAnsi"/>
          <w:szCs w:val="24"/>
        </w:rPr>
        <w:t xml:space="preserve">pant/Subscriber from utilizing, </w:t>
      </w:r>
      <w:r w:rsidRPr="001E258B">
        <w:rPr>
          <w:rFonts w:ascii="Montserrat" w:hAnsi="Montserrat" w:cstheme="minorHAnsi"/>
          <w:szCs w:val="24"/>
        </w:rPr>
        <w:t>displaying, distributing, or reproducing property listing sheets or other compilations of data pertaining exclusively to properties currently listed for sale with the Participant.</w:t>
      </w:r>
    </w:p>
    <w:p w14:paraId="1BDB85DB" w14:textId="77777777" w:rsidR="005D4355" w:rsidRPr="001E258B" w:rsidRDefault="005D4355" w:rsidP="00052050">
      <w:pPr>
        <w:rPr>
          <w:rFonts w:ascii="Montserrat" w:hAnsi="Montserrat" w:cstheme="minorHAnsi"/>
          <w:szCs w:val="24"/>
        </w:rPr>
      </w:pPr>
    </w:p>
    <w:p w14:paraId="4FAAD50F" w14:textId="77777777" w:rsidR="005D4355" w:rsidRPr="001E258B" w:rsidRDefault="005D4355" w:rsidP="00052050">
      <w:pPr>
        <w:rPr>
          <w:rFonts w:ascii="Montserrat" w:hAnsi="Montserrat" w:cstheme="minorHAnsi"/>
          <w:szCs w:val="24"/>
        </w:rPr>
      </w:pPr>
      <w:r w:rsidRPr="001E258B">
        <w:rPr>
          <w:rFonts w:ascii="Montserrat" w:hAnsi="Montserrat" w:cstheme="minorHAnsi"/>
          <w:szCs w:val="24"/>
        </w:rPr>
        <w:t>Any Service information</w:t>
      </w:r>
      <w:r w:rsidR="003C1F1E" w:rsidRPr="001E258B">
        <w:rPr>
          <w:rFonts w:ascii="Montserrat" w:hAnsi="Montserrat" w:cstheme="minorHAnsi"/>
          <w:szCs w:val="24"/>
        </w:rPr>
        <w:t>, whether</w:t>
      </w:r>
      <w:r w:rsidRPr="001E258B">
        <w:rPr>
          <w:rFonts w:ascii="Montserrat" w:hAnsi="Montserrat" w:cstheme="minorHAnsi"/>
          <w:szCs w:val="24"/>
        </w:rPr>
        <w:t xml:space="preserve"> provided in </w:t>
      </w:r>
      <w:r w:rsidR="003C1F1E" w:rsidRPr="001E258B">
        <w:rPr>
          <w:rFonts w:ascii="Montserrat" w:hAnsi="Montserrat" w:cstheme="minorHAnsi"/>
          <w:szCs w:val="24"/>
        </w:rPr>
        <w:t xml:space="preserve">written or printed </w:t>
      </w:r>
      <w:r w:rsidRPr="001E258B">
        <w:rPr>
          <w:rFonts w:ascii="Montserrat" w:hAnsi="Montserrat" w:cstheme="minorHAnsi"/>
          <w:szCs w:val="24"/>
        </w:rPr>
        <w:t>form</w:t>
      </w:r>
      <w:r w:rsidR="00561A51" w:rsidRPr="001E258B">
        <w:rPr>
          <w:rFonts w:ascii="Montserrat" w:hAnsi="Montserrat" w:cstheme="minorHAnsi"/>
          <w:szCs w:val="24"/>
        </w:rPr>
        <w:t>,</w:t>
      </w:r>
      <w:r w:rsidR="003C1F1E" w:rsidRPr="001E258B">
        <w:rPr>
          <w:rFonts w:ascii="Montserrat" w:hAnsi="Montserrat" w:cstheme="minorHAnsi"/>
          <w:szCs w:val="24"/>
        </w:rPr>
        <w:t xml:space="preserve">, provided electronically, </w:t>
      </w:r>
      <w:r w:rsidR="00561A51" w:rsidRPr="001E258B">
        <w:rPr>
          <w:rFonts w:ascii="Montserrat" w:hAnsi="Montserrat" w:cstheme="minorHAnsi"/>
          <w:szCs w:val="24"/>
        </w:rPr>
        <w:t xml:space="preserve">or </w:t>
      </w:r>
      <w:r w:rsidRPr="001E258B">
        <w:rPr>
          <w:rFonts w:ascii="Montserrat" w:hAnsi="Montserrat" w:cstheme="minorHAnsi"/>
          <w:szCs w:val="24"/>
        </w:rPr>
        <w:t>provided</w:t>
      </w:r>
      <w:r w:rsidR="00561A51" w:rsidRPr="001E258B">
        <w:rPr>
          <w:rFonts w:ascii="Montserrat" w:hAnsi="Montserrat" w:cstheme="minorHAnsi"/>
          <w:szCs w:val="24"/>
        </w:rPr>
        <w:t xml:space="preserve"> in any other form or format, is provided</w:t>
      </w:r>
      <w:r w:rsidRPr="001E258B">
        <w:rPr>
          <w:rFonts w:ascii="Montserrat" w:hAnsi="Montserrat" w:cstheme="minorHAnsi"/>
          <w:szCs w:val="24"/>
        </w:rPr>
        <w:t xml:space="preserve"> for the exclusive use of the Participant/Subscriber who </w:t>
      </w:r>
      <w:r w:rsidR="00231713" w:rsidRPr="001E258B">
        <w:rPr>
          <w:rFonts w:ascii="Montserrat" w:hAnsi="Montserrat" w:cstheme="minorHAnsi"/>
          <w:szCs w:val="24"/>
        </w:rPr>
        <w:t>is</w:t>
      </w:r>
      <w:r w:rsidRPr="001E258B">
        <w:rPr>
          <w:rFonts w:ascii="Montserrat" w:hAnsi="Montserrat" w:cstheme="minorHAnsi"/>
          <w:szCs w:val="24"/>
        </w:rPr>
        <w:t xml:space="preserve"> authorized to have access to such informati</w:t>
      </w:r>
      <w:r w:rsidR="00561A51" w:rsidRPr="001E258B">
        <w:rPr>
          <w:rFonts w:ascii="Montserrat" w:hAnsi="Montserrat" w:cstheme="minorHAnsi"/>
          <w:szCs w:val="24"/>
        </w:rPr>
        <w:t xml:space="preserve">on. Such information may not be transmitted, restransmitted, or </w:t>
      </w:r>
      <w:r w:rsidRPr="001E258B">
        <w:rPr>
          <w:rFonts w:ascii="Montserrat" w:hAnsi="Montserrat" w:cstheme="minorHAnsi"/>
          <w:szCs w:val="24"/>
        </w:rPr>
        <w:t>provided in any manner to any unauthorized individual, office, or firm.</w:t>
      </w:r>
    </w:p>
    <w:p w14:paraId="67BC8A9F" w14:textId="2C610F3B" w:rsidR="005D4355" w:rsidRDefault="005D4355" w:rsidP="00052050">
      <w:pPr>
        <w:rPr>
          <w:ins w:id="270" w:author="Richard Gibbens" w:date="2022-06-24T11:36:00Z"/>
          <w:rFonts w:ascii="Montserrat" w:hAnsi="Montserrat" w:cstheme="minorHAnsi"/>
          <w:szCs w:val="24"/>
        </w:rPr>
      </w:pPr>
    </w:p>
    <w:p w14:paraId="10CD6BBB" w14:textId="77777777" w:rsidR="00A24CE8" w:rsidRPr="001E258B" w:rsidRDefault="00A24CE8" w:rsidP="00A24CE8">
      <w:pPr>
        <w:rPr>
          <w:moveTo w:id="271" w:author="Richard Gibbens" w:date="2022-06-24T11:36:00Z"/>
          <w:rFonts w:ascii="Montserrat" w:hAnsi="Montserrat" w:cstheme="minorHAnsi"/>
          <w:szCs w:val="24"/>
        </w:rPr>
      </w:pPr>
      <w:moveToRangeStart w:id="272" w:author="Richard Gibbens" w:date="2022-06-24T11:36:00Z" w:name="move106963033"/>
      <w:moveTo w:id="273" w:author="Richard Gibbens" w:date="2022-06-24T11:36:00Z">
        <w:r w:rsidRPr="001E258B">
          <w:rPr>
            <w:rFonts w:ascii="Montserrat" w:hAnsi="Montserrat" w:cstheme="minorHAnsi"/>
            <w:szCs w:val="24"/>
          </w:rPr>
          <w:t xml:space="preserve">It is intended that the Participant/Subscriber be permitted to provide prospective buyers with listing data relating to properties in which the prospective buyer has a bona fide interest in purchasing or in which the Participant/Subscriber is seeking to promote interest. The term “reasonable” as used herein should therefore be construed to permit only limited reproduction of property listing data intended to facilitate the prospective buyer’s decision-making process in the consideration of a purchase. Factors which shall be considered in deciding whether the reproductions made are consistent with this </w:t>
        </w:r>
        <w:r w:rsidRPr="001E258B">
          <w:rPr>
            <w:rFonts w:ascii="Montserrat" w:hAnsi="Montserrat" w:cstheme="minorHAnsi"/>
            <w:szCs w:val="24"/>
          </w:rPr>
          <w:lastRenderedPageBreak/>
          <w:t>intent, and thus “reasonable” in number, shall include, but are not limited to the following:</w:t>
        </w:r>
      </w:moveTo>
    </w:p>
    <w:p w14:paraId="33AAABF7" w14:textId="77777777" w:rsidR="00A24CE8" w:rsidRPr="001E258B" w:rsidRDefault="00A24CE8" w:rsidP="00A24CE8">
      <w:pPr>
        <w:pStyle w:val="Bullets"/>
        <w:rPr>
          <w:moveTo w:id="274" w:author="Richard Gibbens" w:date="2022-06-24T11:36:00Z"/>
        </w:rPr>
      </w:pPr>
      <w:moveTo w:id="275" w:author="Richard Gibbens" w:date="2022-06-24T11:36:00Z">
        <w:r w:rsidRPr="001E258B">
          <w:t>the total number of listings in The Service Compilation;</w:t>
        </w:r>
      </w:moveTo>
    </w:p>
    <w:p w14:paraId="35940410" w14:textId="77777777" w:rsidR="00A24CE8" w:rsidRPr="001E258B" w:rsidRDefault="00A24CE8" w:rsidP="00A24CE8">
      <w:pPr>
        <w:pStyle w:val="Bullets"/>
        <w:rPr>
          <w:moveTo w:id="276" w:author="Richard Gibbens" w:date="2022-06-24T11:36:00Z"/>
        </w:rPr>
      </w:pPr>
      <w:moveTo w:id="277" w:author="Richard Gibbens" w:date="2022-06-24T11:36:00Z">
        <w:r w:rsidRPr="001E258B">
          <w:t>how closely the types of properties contained in such listings accord with the prospective buyer’s expressed desires and ability to purchase;</w:t>
        </w:r>
      </w:moveTo>
    </w:p>
    <w:p w14:paraId="0A6CB1C8" w14:textId="77777777" w:rsidR="00A24CE8" w:rsidRPr="001E258B" w:rsidRDefault="00A24CE8" w:rsidP="00A24CE8">
      <w:pPr>
        <w:pStyle w:val="Bullets"/>
        <w:rPr>
          <w:moveTo w:id="278" w:author="Richard Gibbens" w:date="2022-06-24T11:36:00Z"/>
        </w:rPr>
      </w:pPr>
      <w:moveTo w:id="279" w:author="Richard Gibbens" w:date="2022-06-24T11:36:00Z">
        <w:r w:rsidRPr="001E258B">
          <w:t>whether the reproductions were made on a selective basis;</w:t>
        </w:r>
      </w:moveTo>
    </w:p>
    <w:p w14:paraId="06ED0294" w14:textId="77777777" w:rsidR="00A24CE8" w:rsidRPr="001E258B" w:rsidRDefault="00A24CE8" w:rsidP="00A24CE8">
      <w:pPr>
        <w:pStyle w:val="Bullets"/>
        <w:rPr>
          <w:moveTo w:id="280" w:author="Richard Gibbens" w:date="2022-06-24T11:36:00Z"/>
        </w:rPr>
      </w:pPr>
      <w:moveTo w:id="281" w:author="Richard Gibbens" w:date="2022-06-24T11:36:00Z">
        <w:r w:rsidRPr="001E258B">
          <w:t>whether the type of properties contained in the property listing data is consistent with a normal itinerary of properties which would be shown to the prospective buyer.</w:t>
        </w:r>
      </w:moveTo>
    </w:p>
    <w:moveToRangeEnd w:id="272"/>
    <w:p w14:paraId="45437CF6" w14:textId="77777777" w:rsidR="00A24CE8" w:rsidRPr="001E258B" w:rsidRDefault="00A24CE8" w:rsidP="00052050">
      <w:pPr>
        <w:rPr>
          <w:rFonts w:ascii="Montserrat" w:hAnsi="Montserrat" w:cstheme="minorHAnsi"/>
          <w:szCs w:val="24"/>
        </w:rPr>
      </w:pPr>
    </w:p>
    <w:p w14:paraId="471EDE5D" w14:textId="7C739E6D" w:rsidR="002174AC" w:rsidRPr="001E258B" w:rsidRDefault="005D4355" w:rsidP="00052050">
      <w:pPr>
        <w:rPr>
          <w:rFonts w:ascii="Montserrat" w:hAnsi="Montserrat" w:cstheme="minorHAnsi"/>
          <w:szCs w:val="24"/>
        </w:rPr>
      </w:pPr>
      <w:r w:rsidRPr="001E258B">
        <w:rPr>
          <w:rFonts w:ascii="Montserrat" w:hAnsi="Montserrat" w:cstheme="minorHAnsi"/>
          <w:szCs w:val="24"/>
        </w:rPr>
        <w:t xml:space="preserve">None of the foregoing shall be construed to prevent any individual legitimately in possession of </w:t>
      </w:r>
      <w:r w:rsidR="00561A51" w:rsidRPr="001E258B">
        <w:rPr>
          <w:rFonts w:ascii="Montserrat" w:hAnsi="Montserrat" w:cstheme="minorHAnsi"/>
          <w:szCs w:val="24"/>
        </w:rPr>
        <w:t xml:space="preserve">current </w:t>
      </w:r>
      <w:r w:rsidRPr="001E258B">
        <w:rPr>
          <w:rFonts w:ascii="Montserrat" w:hAnsi="Montserrat" w:cstheme="minorHAnsi"/>
          <w:szCs w:val="24"/>
        </w:rPr>
        <w:t xml:space="preserve">listing information, sold information, comparables, or statistical information from utilizing such information to support </w:t>
      </w:r>
      <w:r w:rsidR="00DA288A" w:rsidRPr="001E258B">
        <w:rPr>
          <w:rFonts w:ascii="Montserrat" w:hAnsi="Montserrat" w:cstheme="minorHAnsi"/>
          <w:szCs w:val="24"/>
        </w:rPr>
        <w:t xml:space="preserve"> valuations </w:t>
      </w:r>
      <w:r w:rsidRPr="001E258B">
        <w:rPr>
          <w:rFonts w:ascii="Montserrat" w:hAnsi="Montserrat" w:cstheme="minorHAnsi"/>
          <w:szCs w:val="24"/>
        </w:rPr>
        <w:t xml:space="preserve">on particular </w:t>
      </w:r>
      <w:r w:rsidR="00DA288A" w:rsidRPr="001E258B">
        <w:rPr>
          <w:rFonts w:ascii="Montserrat" w:hAnsi="Montserrat" w:cstheme="minorHAnsi"/>
          <w:szCs w:val="24"/>
        </w:rPr>
        <w:t xml:space="preserve">properties </w:t>
      </w:r>
      <w:r w:rsidR="00057B4E" w:rsidRPr="001E258B">
        <w:rPr>
          <w:rFonts w:ascii="Montserrat" w:hAnsi="Montserrat" w:cstheme="minorHAnsi"/>
          <w:szCs w:val="24"/>
        </w:rPr>
        <w:t xml:space="preserve">for </w:t>
      </w:r>
      <w:r w:rsidRPr="001E258B">
        <w:rPr>
          <w:rFonts w:ascii="Montserrat" w:hAnsi="Montserrat" w:cstheme="minorHAnsi"/>
          <w:szCs w:val="24"/>
        </w:rPr>
        <w:t>client</w:t>
      </w:r>
      <w:r w:rsidR="00057B4E" w:rsidRPr="001E258B">
        <w:rPr>
          <w:rFonts w:ascii="Montserrat" w:hAnsi="Montserrat" w:cstheme="minorHAnsi"/>
          <w:szCs w:val="24"/>
        </w:rPr>
        <w:t>s</w:t>
      </w:r>
      <w:r w:rsidRPr="001E258B">
        <w:rPr>
          <w:rFonts w:ascii="Montserrat" w:hAnsi="Montserrat" w:cstheme="minorHAnsi"/>
          <w:szCs w:val="24"/>
        </w:rPr>
        <w:t xml:space="preserve"> </w:t>
      </w:r>
      <w:r w:rsidR="00DA288A" w:rsidRPr="001E258B">
        <w:rPr>
          <w:rFonts w:ascii="Montserrat" w:hAnsi="Montserrat" w:cstheme="minorHAnsi"/>
          <w:szCs w:val="24"/>
        </w:rPr>
        <w:t>and customers</w:t>
      </w:r>
      <w:r w:rsidRPr="001E258B">
        <w:rPr>
          <w:rFonts w:ascii="Montserrat" w:hAnsi="Montserrat" w:cstheme="minorHAnsi"/>
          <w:szCs w:val="24"/>
        </w:rPr>
        <w:t xml:space="preserve">. </w:t>
      </w:r>
      <w:r w:rsidR="00DA288A" w:rsidRPr="001E258B">
        <w:rPr>
          <w:rFonts w:ascii="Montserrat" w:hAnsi="Montserrat" w:cstheme="minorHAnsi"/>
          <w:szCs w:val="24"/>
        </w:rPr>
        <w:t xml:space="preserve">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w:t>
      </w:r>
      <w:r w:rsidRPr="001E258B">
        <w:rPr>
          <w:rFonts w:ascii="Montserrat" w:hAnsi="Montserrat" w:cstheme="minorHAnsi"/>
          <w:szCs w:val="24"/>
        </w:rPr>
        <w:t xml:space="preserve"> </w:t>
      </w:r>
      <w:r w:rsidR="00DA288A" w:rsidRPr="001E258B">
        <w:rPr>
          <w:rFonts w:ascii="Montserrat" w:hAnsi="Montserrat" w:cstheme="minorHAnsi"/>
          <w:szCs w:val="24"/>
        </w:rPr>
        <w:t xml:space="preserve">Information </w:t>
      </w:r>
      <w:r w:rsidRPr="001E258B">
        <w:rPr>
          <w:rFonts w:ascii="Montserrat" w:hAnsi="Montserrat" w:cstheme="minorHAnsi"/>
          <w:szCs w:val="24"/>
        </w:rPr>
        <w:t xml:space="preserve">that The Service has deemed confidential may </w:t>
      </w:r>
      <w:r w:rsidR="00DA288A" w:rsidRPr="001E258B">
        <w:rPr>
          <w:rFonts w:ascii="Montserrat" w:hAnsi="Montserrat" w:cstheme="minorHAnsi"/>
          <w:szCs w:val="24"/>
        </w:rPr>
        <w:t xml:space="preserve">not </w:t>
      </w:r>
      <w:r w:rsidRPr="001E258B">
        <w:rPr>
          <w:rFonts w:ascii="Montserrat" w:hAnsi="Montserrat" w:cstheme="minorHAnsi"/>
          <w:szCs w:val="24"/>
        </w:rPr>
        <w:t xml:space="preserve">be </w:t>
      </w:r>
      <w:r w:rsidR="00DA288A" w:rsidRPr="001E258B">
        <w:rPr>
          <w:rFonts w:ascii="Montserrat" w:hAnsi="Montserrat" w:cstheme="minorHAnsi"/>
          <w:szCs w:val="24"/>
        </w:rPr>
        <w:t xml:space="preserve">used </w:t>
      </w:r>
      <w:r w:rsidR="00561A51" w:rsidRPr="001E258B">
        <w:rPr>
          <w:rFonts w:ascii="Montserrat" w:hAnsi="Montserrat" w:cstheme="minorHAnsi"/>
          <w:szCs w:val="24"/>
        </w:rPr>
        <w:t>as supporting documentation. Any o</w:t>
      </w:r>
      <w:r w:rsidRPr="001E258B">
        <w:rPr>
          <w:rFonts w:ascii="Montserrat" w:hAnsi="Montserrat" w:cstheme="minorHAnsi"/>
          <w:szCs w:val="24"/>
        </w:rPr>
        <w:t>ther use of such information is unauthorized and prohibited by these rules and regulations.</w:t>
      </w:r>
      <w:r w:rsidR="00DA288A" w:rsidRPr="001E258B">
        <w:rPr>
          <w:rFonts w:ascii="Montserrat" w:hAnsi="Montserrat" w:cstheme="minorHAnsi"/>
          <w:szCs w:val="24"/>
        </w:rPr>
        <w:t xml:space="preserve"> (</w:t>
      </w:r>
      <w:r w:rsidR="004F4BD6" w:rsidRPr="001E258B">
        <w:rPr>
          <w:rFonts w:ascii="Montserrat" w:hAnsi="Montserrat" w:cstheme="minorHAnsi"/>
          <w:szCs w:val="24"/>
        </w:rPr>
        <w:t>Option 1</w:t>
      </w:r>
      <w:r w:rsidR="00057B4E" w:rsidRPr="001E258B">
        <w:rPr>
          <w:rFonts w:ascii="Montserrat" w:hAnsi="Montserrat" w:cstheme="minorHAnsi"/>
          <w:szCs w:val="24"/>
        </w:rPr>
        <w:t>) (</w:t>
      </w:r>
      <w:r w:rsidR="00581261" w:rsidRPr="001E258B">
        <w:rPr>
          <w:rFonts w:ascii="Montserrat" w:hAnsi="Montserrat" w:cstheme="minorHAnsi"/>
          <w:szCs w:val="24"/>
        </w:rPr>
        <w:t>Amen</w:t>
      </w:r>
      <w:r w:rsidR="003C1F1E" w:rsidRPr="001E258B">
        <w:rPr>
          <w:rFonts w:ascii="Montserrat" w:hAnsi="Montserrat" w:cstheme="minorHAnsi"/>
          <w:szCs w:val="24"/>
        </w:rPr>
        <w:t xml:space="preserve">ded </w:t>
      </w:r>
      <w:r w:rsidR="00DA288A" w:rsidRPr="001E258B">
        <w:rPr>
          <w:rFonts w:ascii="Montserrat" w:hAnsi="Montserrat" w:cstheme="minorHAnsi"/>
          <w:szCs w:val="24"/>
        </w:rPr>
        <w:t>05/14)</w:t>
      </w:r>
    </w:p>
    <w:p w14:paraId="2E5FBB40" w14:textId="32E2D618" w:rsidR="002174AC" w:rsidRDefault="002174AC" w:rsidP="00052050">
      <w:pPr>
        <w:rPr>
          <w:ins w:id="282" w:author="Richard Gibbens" w:date="2022-06-24T11:50:00Z"/>
          <w:rFonts w:ascii="Montserrat" w:hAnsi="Montserrat" w:cstheme="minorHAnsi"/>
          <w:szCs w:val="24"/>
        </w:rPr>
      </w:pPr>
    </w:p>
    <w:p w14:paraId="433C3461" w14:textId="56648AFE" w:rsidR="001E35A7" w:rsidRDefault="001E35A7" w:rsidP="00052050">
      <w:pPr>
        <w:rPr>
          <w:ins w:id="283" w:author="Richard Gibbens" w:date="2022-06-24T11:50:00Z"/>
          <w:rFonts w:ascii="Montserrat" w:hAnsi="Montserrat" w:cstheme="minorHAnsi"/>
          <w:szCs w:val="24"/>
        </w:rPr>
      </w:pPr>
    </w:p>
    <w:p w14:paraId="6A3517E0" w14:textId="00B83431" w:rsidR="001E35A7" w:rsidRDefault="001E35A7" w:rsidP="00052050">
      <w:pPr>
        <w:rPr>
          <w:ins w:id="284" w:author="Richard Gibbens" w:date="2022-06-24T11:50:00Z"/>
          <w:rFonts w:ascii="Montserrat" w:hAnsi="Montserrat" w:cstheme="minorHAnsi"/>
          <w:szCs w:val="24"/>
        </w:rPr>
      </w:pPr>
    </w:p>
    <w:p w14:paraId="35B6E4B6" w14:textId="038698E1" w:rsidR="001E35A7" w:rsidRDefault="001E35A7" w:rsidP="00052050">
      <w:pPr>
        <w:rPr>
          <w:ins w:id="285" w:author="Richard Gibbens" w:date="2022-06-24T11:50:00Z"/>
          <w:rFonts w:ascii="Montserrat" w:hAnsi="Montserrat" w:cstheme="minorHAnsi"/>
          <w:szCs w:val="24"/>
        </w:rPr>
      </w:pPr>
    </w:p>
    <w:p w14:paraId="5DA39C8B" w14:textId="04B774B4" w:rsidR="001E35A7" w:rsidRDefault="001E35A7" w:rsidP="00052050">
      <w:pPr>
        <w:rPr>
          <w:ins w:id="286" w:author="Richard Gibbens" w:date="2022-06-24T11:50:00Z"/>
          <w:rFonts w:ascii="Montserrat" w:hAnsi="Montserrat" w:cstheme="minorHAnsi"/>
          <w:szCs w:val="24"/>
        </w:rPr>
      </w:pPr>
    </w:p>
    <w:p w14:paraId="0D04D105" w14:textId="4916C7E1" w:rsidR="001E35A7" w:rsidRDefault="001E35A7" w:rsidP="00052050">
      <w:pPr>
        <w:rPr>
          <w:ins w:id="287" w:author="Richard Gibbens" w:date="2022-06-24T11:50:00Z"/>
          <w:rFonts w:ascii="Montserrat" w:hAnsi="Montserrat" w:cstheme="minorHAnsi"/>
          <w:szCs w:val="24"/>
        </w:rPr>
      </w:pPr>
    </w:p>
    <w:p w14:paraId="09FEE965" w14:textId="49AD996F" w:rsidR="001E35A7" w:rsidRDefault="001E35A7" w:rsidP="00052050">
      <w:pPr>
        <w:rPr>
          <w:ins w:id="288" w:author="Richard Gibbens" w:date="2022-06-24T11:50:00Z"/>
          <w:rFonts w:ascii="Montserrat" w:hAnsi="Montserrat" w:cstheme="minorHAnsi"/>
          <w:szCs w:val="24"/>
        </w:rPr>
      </w:pPr>
    </w:p>
    <w:p w14:paraId="23E4192F" w14:textId="5976A132" w:rsidR="001E35A7" w:rsidRDefault="001E35A7" w:rsidP="00052050">
      <w:pPr>
        <w:rPr>
          <w:ins w:id="289" w:author="Richard Gibbens" w:date="2022-06-24T11:50:00Z"/>
          <w:rFonts w:ascii="Montserrat" w:hAnsi="Montserrat" w:cstheme="minorHAnsi"/>
          <w:szCs w:val="24"/>
        </w:rPr>
      </w:pPr>
    </w:p>
    <w:p w14:paraId="3712E749" w14:textId="1C36D396" w:rsidR="001E35A7" w:rsidRDefault="001E35A7" w:rsidP="00052050">
      <w:pPr>
        <w:rPr>
          <w:ins w:id="290" w:author="Richard Gibbens" w:date="2022-06-24T11:50:00Z"/>
          <w:rFonts w:ascii="Montserrat" w:hAnsi="Montserrat" w:cstheme="minorHAnsi"/>
          <w:szCs w:val="24"/>
        </w:rPr>
      </w:pPr>
    </w:p>
    <w:p w14:paraId="7E5FD08B" w14:textId="62922534" w:rsidR="001E35A7" w:rsidRDefault="001E35A7" w:rsidP="00052050">
      <w:pPr>
        <w:rPr>
          <w:ins w:id="291" w:author="Richard Gibbens" w:date="2022-06-24T11:50:00Z"/>
          <w:rFonts w:ascii="Montserrat" w:hAnsi="Montserrat" w:cstheme="minorHAnsi"/>
          <w:szCs w:val="24"/>
        </w:rPr>
      </w:pPr>
    </w:p>
    <w:p w14:paraId="1BAA2864" w14:textId="4ACD07E9" w:rsidR="001E35A7" w:rsidRDefault="001E35A7" w:rsidP="00052050">
      <w:pPr>
        <w:rPr>
          <w:ins w:id="292" w:author="Richard Gibbens" w:date="2022-06-24T11:50:00Z"/>
          <w:rFonts w:ascii="Montserrat" w:hAnsi="Montserrat" w:cstheme="minorHAnsi"/>
          <w:szCs w:val="24"/>
        </w:rPr>
      </w:pPr>
    </w:p>
    <w:p w14:paraId="36B54213" w14:textId="32EF623A" w:rsidR="001E35A7" w:rsidRDefault="001E35A7" w:rsidP="00052050">
      <w:pPr>
        <w:rPr>
          <w:ins w:id="293" w:author="Richard Gibbens" w:date="2022-06-24T11:55:00Z"/>
          <w:rFonts w:ascii="Montserrat" w:hAnsi="Montserrat" w:cstheme="minorHAnsi"/>
          <w:szCs w:val="24"/>
        </w:rPr>
      </w:pPr>
    </w:p>
    <w:p w14:paraId="2498152D" w14:textId="73E4C459" w:rsidR="003C28CF" w:rsidRDefault="003C28CF" w:rsidP="00052050">
      <w:pPr>
        <w:rPr>
          <w:ins w:id="294" w:author="Richard Gibbens" w:date="2022-06-24T11:55:00Z"/>
          <w:rFonts w:ascii="Montserrat" w:hAnsi="Montserrat" w:cstheme="minorHAnsi"/>
          <w:szCs w:val="24"/>
        </w:rPr>
      </w:pPr>
    </w:p>
    <w:p w14:paraId="2A4D897D" w14:textId="65886203" w:rsidR="003C28CF" w:rsidRDefault="003C28CF" w:rsidP="00052050">
      <w:pPr>
        <w:rPr>
          <w:ins w:id="295" w:author="Richard Gibbens" w:date="2022-06-24T11:55:00Z"/>
          <w:rFonts w:ascii="Montserrat" w:hAnsi="Montserrat" w:cstheme="minorHAnsi"/>
          <w:szCs w:val="24"/>
        </w:rPr>
      </w:pPr>
    </w:p>
    <w:p w14:paraId="3C24EA73" w14:textId="37CFB7A1" w:rsidR="003C28CF" w:rsidRDefault="003C28CF" w:rsidP="00052050">
      <w:pPr>
        <w:rPr>
          <w:ins w:id="296" w:author="Richard Gibbens" w:date="2022-06-24T11:55:00Z"/>
          <w:rFonts w:ascii="Montserrat" w:hAnsi="Montserrat" w:cstheme="minorHAnsi"/>
          <w:szCs w:val="24"/>
        </w:rPr>
      </w:pPr>
    </w:p>
    <w:p w14:paraId="36C465E5" w14:textId="5DC0994F" w:rsidR="003C28CF" w:rsidRDefault="003C28CF" w:rsidP="00052050">
      <w:pPr>
        <w:rPr>
          <w:ins w:id="297" w:author="Richard Gibbens" w:date="2022-06-24T11:55:00Z"/>
          <w:rFonts w:ascii="Montserrat" w:hAnsi="Montserrat" w:cstheme="minorHAnsi"/>
          <w:szCs w:val="24"/>
        </w:rPr>
      </w:pPr>
    </w:p>
    <w:p w14:paraId="40C662B0" w14:textId="60049E02" w:rsidR="003C28CF" w:rsidRDefault="003C28CF" w:rsidP="00052050">
      <w:pPr>
        <w:rPr>
          <w:ins w:id="298" w:author="Richard Gibbens" w:date="2022-06-24T11:55:00Z"/>
          <w:rFonts w:ascii="Montserrat" w:hAnsi="Montserrat" w:cstheme="minorHAnsi"/>
          <w:szCs w:val="24"/>
        </w:rPr>
      </w:pPr>
    </w:p>
    <w:p w14:paraId="2C2EA8E4" w14:textId="10EB5922" w:rsidR="003C28CF" w:rsidRDefault="003C28CF" w:rsidP="00052050">
      <w:pPr>
        <w:rPr>
          <w:ins w:id="299" w:author="Richard Gibbens" w:date="2022-06-24T11:55:00Z"/>
          <w:rFonts w:ascii="Montserrat" w:hAnsi="Montserrat" w:cstheme="minorHAnsi"/>
          <w:szCs w:val="24"/>
        </w:rPr>
      </w:pPr>
    </w:p>
    <w:p w14:paraId="2FC731C3" w14:textId="1CC6D37B" w:rsidR="003C28CF" w:rsidRDefault="003C28CF" w:rsidP="00052050">
      <w:pPr>
        <w:rPr>
          <w:ins w:id="300" w:author="Richard Gibbens" w:date="2022-06-24T11:55:00Z"/>
          <w:rFonts w:ascii="Montserrat" w:hAnsi="Montserrat" w:cstheme="minorHAnsi"/>
          <w:szCs w:val="24"/>
        </w:rPr>
      </w:pPr>
    </w:p>
    <w:p w14:paraId="12ABC45E" w14:textId="01CF42EB" w:rsidR="003C28CF" w:rsidRDefault="003C28CF" w:rsidP="00052050">
      <w:pPr>
        <w:rPr>
          <w:ins w:id="301" w:author="Richard Gibbens" w:date="2022-06-24T11:55:00Z"/>
          <w:rFonts w:ascii="Montserrat" w:hAnsi="Montserrat" w:cstheme="minorHAnsi"/>
          <w:szCs w:val="24"/>
        </w:rPr>
      </w:pPr>
    </w:p>
    <w:p w14:paraId="0746D4F7" w14:textId="7F8B943C" w:rsidR="003C28CF" w:rsidRDefault="003C28CF" w:rsidP="00052050">
      <w:pPr>
        <w:rPr>
          <w:ins w:id="302" w:author="Richard Gibbens" w:date="2022-06-24T11:55:00Z"/>
          <w:rFonts w:ascii="Montserrat" w:hAnsi="Montserrat" w:cstheme="minorHAnsi"/>
          <w:szCs w:val="24"/>
        </w:rPr>
      </w:pPr>
    </w:p>
    <w:p w14:paraId="28C2B53A" w14:textId="449783D0" w:rsidR="003C28CF" w:rsidRDefault="003C28CF" w:rsidP="00052050">
      <w:pPr>
        <w:rPr>
          <w:ins w:id="303" w:author="Richard Gibbens" w:date="2022-06-24T11:55:00Z"/>
          <w:rFonts w:ascii="Montserrat" w:hAnsi="Montserrat" w:cstheme="minorHAnsi"/>
          <w:szCs w:val="24"/>
        </w:rPr>
      </w:pPr>
    </w:p>
    <w:p w14:paraId="03A89630" w14:textId="54C29973" w:rsidR="003C28CF" w:rsidRDefault="003C28CF" w:rsidP="00052050">
      <w:pPr>
        <w:rPr>
          <w:ins w:id="304" w:author="Richard Gibbens" w:date="2022-06-24T11:55:00Z"/>
          <w:rFonts w:ascii="Montserrat" w:hAnsi="Montserrat" w:cstheme="minorHAnsi"/>
          <w:szCs w:val="24"/>
        </w:rPr>
      </w:pPr>
    </w:p>
    <w:p w14:paraId="4885B40F" w14:textId="77777777" w:rsidR="003C28CF" w:rsidRDefault="003C28CF" w:rsidP="00052050">
      <w:pPr>
        <w:rPr>
          <w:ins w:id="305" w:author="Richard Gibbens" w:date="2022-06-24T11:50:00Z"/>
          <w:rFonts w:ascii="Montserrat" w:hAnsi="Montserrat" w:cstheme="minorHAnsi"/>
          <w:szCs w:val="24"/>
        </w:rPr>
      </w:pPr>
    </w:p>
    <w:p w14:paraId="0133FC73" w14:textId="2F893005" w:rsidR="001E35A7" w:rsidRDefault="001E35A7" w:rsidP="00052050">
      <w:pPr>
        <w:rPr>
          <w:ins w:id="306" w:author="Richard Gibbens" w:date="2022-06-24T11:50:00Z"/>
          <w:rFonts w:ascii="Montserrat" w:hAnsi="Montserrat" w:cstheme="minorHAnsi"/>
          <w:szCs w:val="24"/>
        </w:rPr>
      </w:pPr>
    </w:p>
    <w:p w14:paraId="3D03EE62" w14:textId="54048FFF" w:rsidR="001E35A7" w:rsidRDefault="001E35A7" w:rsidP="00052050">
      <w:pPr>
        <w:rPr>
          <w:ins w:id="307" w:author="Richard Gibbens" w:date="2022-06-24T11:50:00Z"/>
          <w:rFonts w:ascii="Montserrat" w:hAnsi="Montserrat" w:cstheme="minorHAnsi"/>
          <w:szCs w:val="24"/>
        </w:rPr>
      </w:pPr>
    </w:p>
    <w:p w14:paraId="4E1515AF" w14:textId="3C6CD650" w:rsidR="001E35A7" w:rsidRDefault="001E35A7" w:rsidP="00052050">
      <w:pPr>
        <w:rPr>
          <w:ins w:id="308" w:author="Richard Gibbens" w:date="2022-06-24T11:50:00Z"/>
          <w:rFonts w:ascii="Montserrat" w:hAnsi="Montserrat" w:cstheme="minorHAnsi"/>
          <w:szCs w:val="24"/>
        </w:rPr>
      </w:pPr>
    </w:p>
    <w:p w14:paraId="36667ECC" w14:textId="77777777" w:rsidR="001E35A7" w:rsidRPr="001E258B" w:rsidRDefault="001E35A7" w:rsidP="00052050">
      <w:pPr>
        <w:rPr>
          <w:rFonts w:ascii="Montserrat" w:hAnsi="Montserrat" w:cstheme="minorHAnsi"/>
          <w:szCs w:val="24"/>
        </w:rPr>
      </w:pPr>
    </w:p>
    <w:p w14:paraId="299F518E" w14:textId="15B5BE3A" w:rsidR="002174AC" w:rsidRPr="001E258B" w:rsidRDefault="006C4684" w:rsidP="006C4684">
      <w:pPr>
        <w:pStyle w:val="Heading4"/>
      </w:pPr>
      <w:r>
        <w:t xml:space="preserve">Section 13: </w:t>
      </w:r>
      <w:r w:rsidR="002174AC" w:rsidRPr="001E258B">
        <w:t xml:space="preserve">Use of </w:t>
      </w:r>
      <w:r w:rsidR="00043512" w:rsidRPr="001E258B">
        <w:t>The Service</w:t>
      </w:r>
      <w:r w:rsidR="002174AC" w:rsidRPr="001E258B">
        <w:t xml:space="preserve"> Information</w:t>
      </w:r>
    </w:p>
    <w:p w14:paraId="60087D1D" w14:textId="77777777" w:rsidR="002174AC" w:rsidRPr="001E258B" w:rsidRDefault="002174AC" w:rsidP="00052050">
      <w:pPr>
        <w:rPr>
          <w:rFonts w:ascii="Montserrat" w:hAnsi="Montserrat" w:cstheme="minorHAnsi"/>
          <w:szCs w:val="24"/>
        </w:rPr>
      </w:pPr>
    </w:p>
    <w:p w14:paraId="40B4BB25" w14:textId="4A5E732D" w:rsidR="002174AC" w:rsidRDefault="002174AC" w:rsidP="006C4684">
      <w:pPr>
        <w:pStyle w:val="SubHead"/>
      </w:pPr>
      <w:r w:rsidRPr="001E258B">
        <w:t xml:space="preserve">Section 13  Limitations on Use of </w:t>
      </w:r>
      <w:r w:rsidR="00043512" w:rsidRPr="001E258B">
        <w:t>The Service</w:t>
      </w:r>
      <w:r w:rsidRPr="001E258B">
        <w:t xml:space="preserve"> Information</w:t>
      </w:r>
    </w:p>
    <w:p w14:paraId="24756602" w14:textId="77777777" w:rsidR="006C4684" w:rsidRPr="001E258B" w:rsidRDefault="006C4684" w:rsidP="006C4684">
      <w:pPr>
        <w:pStyle w:val="SubHead"/>
      </w:pPr>
    </w:p>
    <w:p w14:paraId="707C4CB6" w14:textId="77777777" w:rsidR="00FE5F23" w:rsidRPr="001E258B" w:rsidRDefault="00FE5F23" w:rsidP="00052050">
      <w:pPr>
        <w:jc w:val="both"/>
        <w:rPr>
          <w:rFonts w:ascii="Montserrat" w:hAnsi="Montserrat" w:cstheme="minorHAnsi"/>
          <w:szCs w:val="24"/>
        </w:rPr>
      </w:pPr>
      <w:r w:rsidRPr="001E258B">
        <w:rPr>
          <w:rFonts w:ascii="Montserrat" w:hAnsi="Montserrat" w:cstheme="minorHAnsi"/>
          <w:szCs w:val="24"/>
        </w:rPr>
        <w:t>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6B97CCE3" w14:textId="77777777" w:rsidR="00FE5F23" w:rsidRPr="001E258B" w:rsidRDefault="00FE5F23" w:rsidP="00052050">
      <w:pPr>
        <w:jc w:val="both"/>
        <w:rPr>
          <w:rFonts w:ascii="Montserrat" w:hAnsi="Montserrat" w:cstheme="minorHAnsi"/>
          <w:szCs w:val="24"/>
        </w:rPr>
      </w:pPr>
    </w:p>
    <w:p w14:paraId="399C1A86" w14:textId="77777777" w:rsidR="00FE5F23" w:rsidRPr="001E258B" w:rsidRDefault="00FE5F23" w:rsidP="00052050">
      <w:pPr>
        <w:jc w:val="both"/>
        <w:rPr>
          <w:rFonts w:ascii="Montserrat" w:hAnsi="Montserrat" w:cstheme="minorHAnsi"/>
          <w:szCs w:val="24"/>
        </w:rPr>
      </w:pPr>
      <w:r w:rsidRPr="001E258B">
        <w:rPr>
          <w:rFonts w:ascii="Montserrat" w:hAnsi="Montserrat" w:cstheme="minorHAnsi"/>
          <w:szCs w:val="24"/>
        </w:rPr>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34B25C79" w14:textId="77777777" w:rsidR="00FE5F23" w:rsidRPr="001E258B" w:rsidRDefault="00FE5F23" w:rsidP="00052050">
      <w:pPr>
        <w:jc w:val="both"/>
        <w:rPr>
          <w:rFonts w:ascii="Montserrat" w:hAnsi="Montserrat" w:cstheme="minorHAnsi"/>
          <w:szCs w:val="24"/>
        </w:rPr>
      </w:pPr>
    </w:p>
    <w:p w14:paraId="399266F9" w14:textId="77777777" w:rsidR="00FE5F23" w:rsidRPr="001E258B" w:rsidRDefault="00FE5F23" w:rsidP="00052050">
      <w:pPr>
        <w:pBdr>
          <w:top w:val="single" w:sz="8" w:space="6" w:color="auto"/>
          <w:left w:val="single" w:sz="8" w:space="6" w:color="auto"/>
          <w:bottom w:val="single" w:sz="8" w:space="6" w:color="auto"/>
          <w:right w:val="single" w:sz="8" w:space="6" w:color="auto"/>
        </w:pBdr>
        <w:ind w:left="115" w:right="115"/>
        <w:jc w:val="both"/>
        <w:rPr>
          <w:rFonts w:ascii="Montserrat" w:hAnsi="Montserrat" w:cstheme="minorHAnsi"/>
          <w:i/>
          <w:szCs w:val="24"/>
        </w:rPr>
      </w:pPr>
      <w:r w:rsidRPr="001E258B">
        <w:rPr>
          <w:rFonts w:ascii="Montserrat" w:hAnsi="Montserrat" w:cstheme="minorHAnsi"/>
          <w:szCs w:val="24"/>
        </w:rPr>
        <w:t xml:space="preserve">Based on information from the association of </w:t>
      </w:r>
      <w:r w:rsidRPr="001E258B">
        <w:rPr>
          <w:rFonts w:ascii="Montserrat" w:hAnsi="Montserrat" w:cstheme="minorHAnsi"/>
          <w:smallCaps/>
          <w:szCs w:val="24"/>
        </w:rPr>
        <w:t>Realtors</w:t>
      </w:r>
      <w:r w:rsidRPr="001E258B">
        <w:rPr>
          <w:rFonts w:ascii="Montserrat" w:hAnsi="Montserrat" w:cstheme="minorHAnsi"/>
          <w:szCs w:val="24"/>
          <w:vertAlign w:val="superscript"/>
        </w:rPr>
        <w:t>®</w:t>
      </w:r>
      <w:r w:rsidRPr="001E258B">
        <w:rPr>
          <w:rFonts w:ascii="Montserrat" w:hAnsi="Montserrat" w:cstheme="minorHAnsi"/>
          <w:szCs w:val="24"/>
        </w:rPr>
        <w:t xml:space="preserve"> (alternatively, from the _____ MLS) for the period </w:t>
      </w:r>
      <w:r w:rsidRPr="001E258B">
        <w:rPr>
          <w:rFonts w:ascii="Montserrat" w:hAnsi="Montserrat" w:cstheme="minorHAnsi"/>
          <w:i/>
          <w:szCs w:val="24"/>
          <w:u w:val="single"/>
        </w:rPr>
        <w:t>(date</w:t>
      </w:r>
      <w:r w:rsidRPr="001E258B">
        <w:rPr>
          <w:rFonts w:ascii="Montserrat" w:hAnsi="Montserrat" w:cstheme="minorHAnsi"/>
          <w:i/>
          <w:szCs w:val="24"/>
        </w:rPr>
        <w:t>)</w:t>
      </w:r>
      <w:r w:rsidRPr="001E258B">
        <w:rPr>
          <w:rFonts w:ascii="Montserrat" w:hAnsi="Montserrat" w:cstheme="minorHAnsi"/>
          <w:szCs w:val="24"/>
        </w:rPr>
        <w:t xml:space="preserve"> through </w:t>
      </w:r>
      <w:r w:rsidRPr="001E258B">
        <w:rPr>
          <w:rFonts w:ascii="Montserrat" w:hAnsi="Montserrat" w:cstheme="minorHAnsi"/>
          <w:i/>
          <w:szCs w:val="24"/>
          <w:u w:val="single"/>
        </w:rPr>
        <w:t>(date</w:t>
      </w:r>
      <w:r w:rsidRPr="001E258B">
        <w:rPr>
          <w:rFonts w:ascii="Montserrat" w:hAnsi="Montserrat" w:cstheme="minorHAnsi"/>
          <w:i/>
          <w:szCs w:val="24"/>
        </w:rPr>
        <w:t>).</w:t>
      </w:r>
      <w:r w:rsidRPr="001E258B">
        <w:rPr>
          <w:rFonts w:ascii="Montserrat" w:hAnsi="Montserrat" w:cstheme="minorHAnsi"/>
          <w:szCs w:val="24"/>
        </w:rPr>
        <w:t xml:space="preserve"> </w:t>
      </w:r>
      <w:r w:rsidRPr="001E258B">
        <w:rPr>
          <w:rFonts w:ascii="Montserrat" w:hAnsi="Montserrat" w:cstheme="minorHAnsi"/>
          <w:i/>
          <w:szCs w:val="24"/>
        </w:rPr>
        <w:t>(Amended 11/97)</w:t>
      </w:r>
    </w:p>
    <w:p w14:paraId="40853034" w14:textId="77777777" w:rsidR="002174AC" w:rsidRPr="001E258B" w:rsidRDefault="002174AC" w:rsidP="00052050">
      <w:pPr>
        <w:rPr>
          <w:rFonts w:ascii="Montserrat" w:hAnsi="Montserrat" w:cstheme="minorHAnsi"/>
          <w:szCs w:val="24"/>
        </w:rPr>
      </w:pPr>
    </w:p>
    <w:p w14:paraId="50971B3F" w14:textId="77777777" w:rsidR="002174AC" w:rsidRPr="001E258B" w:rsidRDefault="002174AC" w:rsidP="00052050">
      <w:pPr>
        <w:rPr>
          <w:rFonts w:ascii="Montserrat" w:hAnsi="Montserrat" w:cstheme="minorHAnsi"/>
          <w:szCs w:val="24"/>
        </w:rPr>
      </w:pPr>
    </w:p>
    <w:p w14:paraId="4FFD305A" w14:textId="7A0CBC2F" w:rsidR="002174AC" w:rsidRPr="001E258B" w:rsidRDefault="006C4684" w:rsidP="006C4684">
      <w:pPr>
        <w:pStyle w:val="Heading4"/>
      </w:pPr>
      <w:r>
        <w:t xml:space="preserve">Section 14: </w:t>
      </w:r>
      <w:r w:rsidR="002174AC" w:rsidRPr="001E258B">
        <w:t>Changes in Rules and Regulations</w:t>
      </w:r>
    </w:p>
    <w:p w14:paraId="3F34DF30" w14:textId="77777777" w:rsidR="002174AC" w:rsidRPr="001E258B" w:rsidRDefault="002174AC" w:rsidP="00052050">
      <w:pPr>
        <w:rPr>
          <w:rFonts w:ascii="Montserrat" w:hAnsi="Montserrat" w:cstheme="minorHAnsi"/>
          <w:szCs w:val="24"/>
        </w:rPr>
      </w:pPr>
    </w:p>
    <w:p w14:paraId="6A62FCE4" w14:textId="6FB491D8" w:rsidR="002174AC" w:rsidRDefault="002174AC" w:rsidP="006C4684">
      <w:pPr>
        <w:pStyle w:val="SubHead"/>
      </w:pPr>
      <w:r w:rsidRPr="001E258B">
        <w:lastRenderedPageBreak/>
        <w:t>Section 14  Changes in Rules and Regulations</w:t>
      </w:r>
    </w:p>
    <w:p w14:paraId="7D4C036D" w14:textId="77777777" w:rsidR="006C4684" w:rsidRPr="001E258B" w:rsidRDefault="006C4684" w:rsidP="006C4684">
      <w:pPr>
        <w:pStyle w:val="SubHead"/>
      </w:pPr>
    </w:p>
    <w:p w14:paraId="728CA977" w14:textId="77777777" w:rsidR="00372F62" w:rsidRPr="001E258B" w:rsidRDefault="004A0E0C" w:rsidP="00052050">
      <w:pPr>
        <w:rPr>
          <w:rFonts w:ascii="Montserrat" w:hAnsi="Montserrat" w:cstheme="minorHAnsi"/>
          <w:szCs w:val="24"/>
        </w:rPr>
      </w:pPr>
      <w:r w:rsidRPr="001E258B">
        <w:rPr>
          <w:rFonts w:ascii="Montserrat" w:hAnsi="Montserrat" w:cstheme="minorHAnsi"/>
          <w:szCs w:val="24"/>
        </w:rPr>
        <w:t>Amendments to the Rules and Regulations of The Service shall be by consideration and approval of the Board of Directors of The Service and shall be effective thirty (30) days following notification to Participants.</w:t>
      </w:r>
      <w:r w:rsidR="00372F62" w:rsidRPr="001E258B">
        <w:rPr>
          <w:rFonts w:ascii="Montserrat" w:hAnsi="Montserrat" w:cstheme="minorHAnsi"/>
          <w:szCs w:val="24"/>
        </w:rPr>
        <w:t xml:space="preserve">  </w:t>
      </w:r>
    </w:p>
    <w:p w14:paraId="194E36FD" w14:textId="68A39F8E" w:rsidR="00372F62" w:rsidRPr="001E258B" w:rsidDel="003C28CF" w:rsidRDefault="00372F62" w:rsidP="00052050">
      <w:pPr>
        <w:pStyle w:val="Heading4"/>
        <w:tabs>
          <w:tab w:val="clear" w:pos="8640"/>
        </w:tabs>
        <w:rPr>
          <w:del w:id="309" w:author="Richard Gibbens" w:date="2022-06-24T11:55:00Z"/>
          <w:rFonts w:ascii="Montserrat" w:hAnsi="Montserrat" w:cstheme="minorHAnsi"/>
          <w:sz w:val="24"/>
          <w:szCs w:val="24"/>
        </w:rPr>
      </w:pPr>
    </w:p>
    <w:p w14:paraId="68A04C05" w14:textId="0CB44133" w:rsidR="00372F62" w:rsidRPr="001E258B" w:rsidDel="003C28CF" w:rsidRDefault="00372F62" w:rsidP="00052050">
      <w:pPr>
        <w:pStyle w:val="Heading4"/>
        <w:tabs>
          <w:tab w:val="clear" w:pos="8640"/>
        </w:tabs>
        <w:rPr>
          <w:del w:id="310" w:author="Richard Gibbens" w:date="2022-06-24T11:55:00Z"/>
          <w:rFonts w:ascii="Montserrat" w:hAnsi="Montserrat" w:cstheme="minorHAnsi"/>
          <w:sz w:val="24"/>
          <w:szCs w:val="24"/>
        </w:rPr>
      </w:pPr>
    </w:p>
    <w:p w14:paraId="689139ED" w14:textId="57A59A8B" w:rsidR="00372F62" w:rsidRDefault="00372F62" w:rsidP="006C4684">
      <w:pPr>
        <w:pStyle w:val="SubHead"/>
      </w:pPr>
      <w:r w:rsidRPr="001E258B">
        <w:t>Section 14.1  Notice of Proposed Changes in Rules and Regulations</w:t>
      </w:r>
    </w:p>
    <w:p w14:paraId="0726A655" w14:textId="77777777" w:rsidR="006C4684" w:rsidRPr="001E258B" w:rsidRDefault="006C4684" w:rsidP="006C4684">
      <w:pPr>
        <w:pStyle w:val="SubHead"/>
      </w:pPr>
    </w:p>
    <w:p w14:paraId="26681855" w14:textId="77777777" w:rsidR="00372F62" w:rsidRPr="001E258B" w:rsidRDefault="00372F62" w:rsidP="00052050">
      <w:pPr>
        <w:rPr>
          <w:rFonts w:ascii="Montserrat" w:hAnsi="Montserrat" w:cstheme="minorHAnsi"/>
          <w:szCs w:val="24"/>
        </w:rPr>
      </w:pPr>
      <w:r w:rsidRPr="001E258B">
        <w:rPr>
          <w:rFonts w:ascii="Montserrat" w:hAnsi="Montserrat" w:cstheme="minorHAnsi"/>
          <w:szCs w:val="24"/>
        </w:rPr>
        <w:t>All Participants shall be notified in writing of the proposed amendments a minimum of ten (10) days prior to The Service Board of Directors meeting at which the amendments are to be considered.</w:t>
      </w:r>
    </w:p>
    <w:p w14:paraId="027A498D" w14:textId="2FE3EBD1" w:rsidR="000D26C2" w:rsidRPr="001E258B" w:rsidDel="003C28CF" w:rsidRDefault="000D26C2" w:rsidP="00052050">
      <w:pPr>
        <w:rPr>
          <w:del w:id="311" w:author="Richard Gibbens" w:date="2022-06-24T11:55:00Z"/>
          <w:rFonts w:ascii="Montserrat" w:hAnsi="Montserrat" w:cstheme="minorHAnsi"/>
          <w:szCs w:val="24"/>
        </w:rPr>
      </w:pPr>
    </w:p>
    <w:p w14:paraId="28646371" w14:textId="26DA5A8E" w:rsidR="002174AC" w:rsidRPr="001E258B" w:rsidDel="003C28CF" w:rsidRDefault="002174AC" w:rsidP="006C4684">
      <w:pPr>
        <w:pStyle w:val="Heading4"/>
        <w:rPr>
          <w:del w:id="312" w:author="Richard Gibbens" w:date="2022-06-24T11:55:00Z"/>
        </w:rPr>
      </w:pPr>
    </w:p>
    <w:p w14:paraId="2E47A8E4" w14:textId="77777777" w:rsidR="002174AC" w:rsidRPr="001E258B" w:rsidRDefault="003F5230" w:rsidP="006C4684">
      <w:pPr>
        <w:pStyle w:val="Heading4"/>
        <w:rPr>
          <w:sz w:val="24"/>
        </w:rPr>
      </w:pPr>
      <w:r w:rsidRPr="001E258B">
        <w:rPr>
          <w:sz w:val="24"/>
        </w:rPr>
        <w:t xml:space="preserve">Section 15 </w:t>
      </w:r>
      <w:r w:rsidR="00B05178" w:rsidRPr="001E258B">
        <w:rPr>
          <w:sz w:val="24"/>
        </w:rPr>
        <w:t>of NAR Model Rules omitted by option</w:t>
      </w:r>
    </w:p>
    <w:p w14:paraId="0E26FE36" w14:textId="77777777" w:rsidR="002174AC" w:rsidRPr="001E258B" w:rsidRDefault="002174AC" w:rsidP="006C4684">
      <w:pPr>
        <w:pStyle w:val="Heading4"/>
      </w:pPr>
    </w:p>
    <w:p w14:paraId="6E56E93C" w14:textId="77777777" w:rsidR="002174AC" w:rsidRPr="001E258B" w:rsidRDefault="00113B2D" w:rsidP="006C4684">
      <w:pPr>
        <w:pStyle w:val="Heading4"/>
        <w:rPr>
          <w:color w:val="FF0000"/>
          <w:sz w:val="24"/>
        </w:rPr>
      </w:pPr>
      <w:r w:rsidRPr="001E258B">
        <w:rPr>
          <w:sz w:val="24"/>
        </w:rPr>
        <w:t xml:space="preserve">Section 16 </w:t>
      </w:r>
      <w:r w:rsidR="00B05178" w:rsidRPr="001E258B">
        <w:rPr>
          <w:sz w:val="24"/>
        </w:rPr>
        <w:t>of NAR Model Rules o</w:t>
      </w:r>
      <w:r w:rsidR="0019672C" w:rsidRPr="001E258B">
        <w:rPr>
          <w:sz w:val="24"/>
        </w:rPr>
        <w:t>mitted by o</w:t>
      </w:r>
      <w:r w:rsidR="003F5230" w:rsidRPr="001E258B">
        <w:rPr>
          <w:sz w:val="24"/>
        </w:rPr>
        <w:t>ption</w:t>
      </w:r>
    </w:p>
    <w:p w14:paraId="173E9BCF" w14:textId="77777777" w:rsidR="0053638C" w:rsidRPr="001E258B" w:rsidRDefault="0053638C" w:rsidP="00052050">
      <w:pPr>
        <w:pStyle w:val="Heading7"/>
        <w:jc w:val="left"/>
        <w:rPr>
          <w:rFonts w:ascii="Montserrat" w:hAnsi="Montserrat" w:cstheme="minorHAnsi"/>
          <w:sz w:val="24"/>
          <w:szCs w:val="24"/>
        </w:rPr>
      </w:pPr>
    </w:p>
    <w:p w14:paraId="57EC1529" w14:textId="77777777" w:rsidR="0053638C" w:rsidRPr="001E258B" w:rsidRDefault="0053638C" w:rsidP="0053638C">
      <w:pPr>
        <w:rPr>
          <w:rFonts w:ascii="Montserrat" w:hAnsi="Montserrat" w:cstheme="minorHAnsi"/>
          <w:szCs w:val="24"/>
        </w:rPr>
      </w:pPr>
    </w:p>
    <w:p w14:paraId="16F4B23E" w14:textId="3C9F51D2" w:rsidR="002174AC" w:rsidRPr="001E258B" w:rsidRDefault="006C4684" w:rsidP="006C4684">
      <w:pPr>
        <w:pStyle w:val="Heading4"/>
      </w:pPr>
      <w:r>
        <w:t xml:space="preserve">Section 17: </w:t>
      </w:r>
      <w:r w:rsidR="002174AC" w:rsidRPr="001E258B">
        <w:t>Orientation</w:t>
      </w:r>
    </w:p>
    <w:p w14:paraId="4466C106" w14:textId="77777777" w:rsidR="00052050" w:rsidRPr="001E258B" w:rsidRDefault="00052050" w:rsidP="00052050">
      <w:pPr>
        <w:rPr>
          <w:rFonts w:ascii="Montserrat" w:hAnsi="Montserrat" w:cstheme="minorHAnsi"/>
          <w:szCs w:val="24"/>
        </w:rPr>
      </w:pPr>
    </w:p>
    <w:p w14:paraId="0C549C5C"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Any applicant for MLS participation and any licensee (including licensed or certified appraisers) affiliated with an MLS </w:t>
      </w:r>
      <w:r w:rsidR="005138EC" w:rsidRPr="001E258B">
        <w:rPr>
          <w:rFonts w:ascii="Montserrat" w:hAnsi="Montserrat" w:cstheme="minorHAnsi"/>
          <w:szCs w:val="24"/>
        </w:rPr>
        <w:t>P</w:t>
      </w:r>
      <w:r w:rsidRPr="001E258B">
        <w:rPr>
          <w:rFonts w:ascii="Montserrat" w:hAnsi="Montserrat" w:cstheme="minorHAnsi"/>
          <w:szCs w:val="24"/>
        </w:rPr>
        <w:t>articipant who has access to and use of</w:t>
      </w:r>
      <w:r w:rsidR="005138EC" w:rsidRPr="001E258B">
        <w:rPr>
          <w:rFonts w:ascii="Montserrat" w:hAnsi="Montserrat" w:cstheme="minorHAnsi"/>
          <w:szCs w:val="24"/>
        </w:rPr>
        <w:t xml:space="preserve"> The Service</w:t>
      </w:r>
      <w:r w:rsidRPr="001E258B">
        <w:rPr>
          <w:rFonts w:ascii="Montserrat" w:hAnsi="Montserrat" w:cstheme="minorHAnsi"/>
          <w:szCs w:val="24"/>
        </w:rPr>
        <w:t xml:space="preserve">-generated information shall complete an orientation program of no more than eight (8) classroom hours devoted to </w:t>
      </w:r>
      <w:r w:rsidR="00682D73" w:rsidRPr="001E258B">
        <w:rPr>
          <w:rFonts w:ascii="Montserrat" w:hAnsi="Montserrat" w:cstheme="minorHAnsi"/>
          <w:szCs w:val="24"/>
        </w:rPr>
        <w:t>The Service</w:t>
      </w:r>
      <w:r w:rsidRPr="001E258B">
        <w:rPr>
          <w:rFonts w:ascii="Montserrat" w:hAnsi="Montserrat" w:cstheme="minorHAnsi"/>
          <w:szCs w:val="24"/>
        </w:rPr>
        <w:t xml:space="preserve"> rules and regulations and computer training related to </w:t>
      </w:r>
      <w:r w:rsidR="005138EC" w:rsidRPr="001E258B">
        <w:rPr>
          <w:rFonts w:ascii="Montserrat" w:hAnsi="Montserrat" w:cstheme="minorHAnsi"/>
          <w:szCs w:val="24"/>
        </w:rPr>
        <w:t>The Service</w:t>
      </w:r>
      <w:r w:rsidRPr="001E258B">
        <w:rPr>
          <w:rFonts w:ascii="Montserrat" w:hAnsi="Montserrat" w:cstheme="minorHAnsi"/>
          <w:szCs w:val="24"/>
        </w:rPr>
        <w:t xml:space="preserve"> information entry and retrieval and the operation of </w:t>
      </w:r>
      <w:r w:rsidR="00682D73" w:rsidRPr="001E258B">
        <w:rPr>
          <w:rFonts w:ascii="Montserrat" w:hAnsi="Montserrat" w:cstheme="minorHAnsi"/>
          <w:szCs w:val="24"/>
        </w:rPr>
        <w:t>The Service</w:t>
      </w:r>
      <w:r w:rsidR="009619A0" w:rsidRPr="001E258B">
        <w:rPr>
          <w:rFonts w:ascii="Montserrat" w:hAnsi="Montserrat" w:cstheme="minorHAnsi"/>
          <w:szCs w:val="24"/>
        </w:rPr>
        <w:t xml:space="preserve"> within sixty (60</w:t>
      </w:r>
      <w:r w:rsidRPr="001E258B">
        <w:rPr>
          <w:rFonts w:ascii="Montserrat" w:hAnsi="Montserrat" w:cstheme="minorHAnsi"/>
          <w:szCs w:val="24"/>
        </w:rPr>
        <w:t xml:space="preserve">) days after access has been provided. </w:t>
      </w:r>
      <w:r w:rsidRPr="001E258B">
        <w:rPr>
          <w:rFonts w:ascii="Montserrat" w:hAnsi="Montserrat" w:cstheme="minorHAnsi"/>
          <w:i/>
          <w:szCs w:val="24"/>
        </w:rPr>
        <w:t>(Amended 11/04)</w:t>
      </w:r>
      <w:r w:rsidRPr="001E258B">
        <w:rPr>
          <w:rFonts w:ascii="Montserrat" w:hAnsi="Montserrat" w:cstheme="minorHAnsi"/>
          <w:szCs w:val="24"/>
        </w:rPr>
        <w:t xml:space="preserve"> </w:t>
      </w:r>
    </w:p>
    <w:p w14:paraId="24FF2753" w14:textId="77777777" w:rsidR="00154D30" w:rsidRPr="001E258B" w:rsidRDefault="00154D30" w:rsidP="00052050">
      <w:pPr>
        <w:rPr>
          <w:rFonts w:ascii="Montserrat" w:hAnsi="Montserrat" w:cstheme="minorHAnsi"/>
          <w:szCs w:val="24"/>
        </w:rPr>
      </w:pPr>
    </w:p>
    <w:p w14:paraId="6B9473F1" w14:textId="5149F488" w:rsidR="00BF1790" w:rsidRPr="001E258B" w:rsidRDefault="00812417" w:rsidP="00052050">
      <w:pPr>
        <w:rPr>
          <w:rFonts w:ascii="Montserrat" w:hAnsi="Montserrat" w:cstheme="minorHAnsi"/>
          <w:szCs w:val="24"/>
        </w:rPr>
      </w:pPr>
      <w:r w:rsidRPr="001E258B">
        <w:rPr>
          <w:rFonts w:ascii="Montserrat" w:hAnsi="Montserrat" w:cstheme="minorHAnsi"/>
          <w:szCs w:val="24"/>
        </w:rPr>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w:t>
      </w:r>
      <w:r w:rsidR="00154D30" w:rsidRPr="001E258B">
        <w:rPr>
          <w:rFonts w:ascii="Montserrat" w:hAnsi="Montserrat" w:cstheme="minorHAnsi"/>
          <w:szCs w:val="24"/>
        </w:rPr>
        <w:t xml:space="preserve">orientation and </w:t>
      </w:r>
      <w:r w:rsidRPr="001E258B">
        <w:rPr>
          <w:rFonts w:ascii="Montserrat" w:hAnsi="Montserrat" w:cstheme="minorHAnsi"/>
          <w:szCs w:val="24"/>
        </w:rPr>
        <w:t>additional training remotely. (Adopted 11/09)</w:t>
      </w:r>
    </w:p>
    <w:p w14:paraId="3930C7C2" w14:textId="77777777" w:rsidR="002174AC" w:rsidRPr="001E258B" w:rsidRDefault="002174AC" w:rsidP="00052050">
      <w:pPr>
        <w:rPr>
          <w:rFonts w:ascii="Montserrat" w:hAnsi="Montserrat" w:cstheme="minorHAnsi"/>
          <w:b/>
          <w:szCs w:val="24"/>
        </w:rPr>
      </w:pPr>
    </w:p>
    <w:p w14:paraId="1F6C23D6" w14:textId="3A8ED371" w:rsidR="00052050" w:rsidRDefault="00052050" w:rsidP="00052050">
      <w:pPr>
        <w:rPr>
          <w:ins w:id="313" w:author="Richard Gibbens" w:date="2022-06-24T11:50:00Z"/>
          <w:rFonts w:ascii="Montserrat" w:hAnsi="Montserrat" w:cstheme="minorHAnsi"/>
          <w:b/>
          <w:szCs w:val="24"/>
        </w:rPr>
      </w:pPr>
    </w:p>
    <w:p w14:paraId="14526CF8" w14:textId="54226593" w:rsidR="001E35A7" w:rsidRDefault="001E35A7" w:rsidP="00052050">
      <w:pPr>
        <w:rPr>
          <w:ins w:id="314" w:author="Richard Gibbens" w:date="2022-06-24T11:50:00Z"/>
          <w:rFonts w:ascii="Montserrat" w:hAnsi="Montserrat" w:cstheme="minorHAnsi"/>
          <w:b/>
          <w:szCs w:val="24"/>
        </w:rPr>
      </w:pPr>
    </w:p>
    <w:p w14:paraId="469F9982" w14:textId="7C9AFA37" w:rsidR="001E35A7" w:rsidRDefault="001E35A7" w:rsidP="00052050">
      <w:pPr>
        <w:rPr>
          <w:ins w:id="315" w:author="Richard Gibbens" w:date="2022-06-24T11:50:00Z"/>
          <w:rFonts w:ascii="Montserrat" w:hAnsi="Montserrat" w:cstheme="minorHAnsi"/>
          <w:b/>
          <w:szCs w:val="24"/>
        </w:rPr>
      </w:pPr>
    </w:p>
    <w:p w14:paraId="607DF9A1" w14:textId="0CF0642C" w:rsidR="001E35A7" w:rsidRDefault="001E35A7" w:rsidP="00052050">
      <w:pPr>
        <w:rPr>
          <w:ins w:id="316" w:author="Richard Gibbens" w:date="2022-06-24T11:50:00Z"/>
          <w:rFonts w:ascii="Montserrat" w:hAnsi="Montserrat" w:cstheme="minorHAnsi"/>
          <w:b/>
          <w:szCs w:val="24"/>
        </w:rPr>
      </w:pPr>
    </w:p>
    <w:p w14:paraId="7D3F99FD" w14:textId="78A8FE20" w:rsidR="001E35A7" w:rsidRDefault="001E35A7" w:rsidP="00052050">
      <w:pPr>
        <w:rPr>
          <w:ins w:id="317" w:author="Richard Gibbens" w:date="2022-06-24T11:50:00Z"/>
          <w:rFonts w:ascii="Montserrat" w:hAnsi="Montserrat" w:cstheme="minorHAnsi"/>
          <w:b/>
          <w:szCs w:val="24"/>
        </w:rPr>
      </w:pPr>
    </w:p>
    <w:p w14:paraId="062A0D1C" w14:textId="58C43861" w:rsidR="001E35A7" w:rsidRDefault="001E35A7" w:rsidP="00052050">
      <w:pPr>
        <w:rPr>
          <w:ins w:id="318" w:author="Richard Gibbens" w:date="2022-06-24T11:50:00Z"/>
          <w:rFonts w:ascii="Montserrat" w:hAnsi="Montserrat" w:cstheme="minorHAnsi"/>
          <w:b/>
          <w:szCs w:val="24"/>
        </w:rPr>
      </w:pPr>
    </w:p>
    <w:p w14:paraId="7AB3B455" w14:textId="7A3155B0" w:rsidR="001E35A7" w:rsidRDefault="001E35A7" w:rsidP="00052050">
      <w:pPr>
        <w:rPr>
          <w:ins w:id="319" w:author="Richard Gibbens" w:date="2022-06-24T11:50:00Z"/>
          <w:rFonts w:ascii="Montserrat" w:hAnsi="Montserrat" w:cstheme="minorHAnsi"/>
          <w:b/>
          <w:szCs w:val="24"/>
        </w:rPr>
      </w:pPr>
    </w:p>
    <w:p w14:paraId="51B14CD4" w14:textId="7EEB2159" w:rsidR="001E35A7" w:rsidRDefault="001E35A7" w:rsidP="00052050">
      <w:pPr>
        <w:rPr>
          <w:ins w:id="320" w:author="Richard Gibbens" w:date="2022-06-24T11:50:00Z"/>
          <w:rFonts w:ascii="Montserrat" w:hAnsi="Montserrat" w:cstheme="minorHAnsi"/>
          <w:b/>
          <w:szCs w:val="24"/>
        </w:rPr>
      </w:pPr>
    </w:p>
    <w:p w14:paraId="1D6B552F" w14:textId="54CD0DB0" w:rsidR="001E35A7" w:rsidRDefault="001E35A7" w:rsidP="00052050">
      <w:pPr>
        <w:rPr>
          <w:ins w:id="321" w:author="Richard Gibbens" w:date="2022-06-24T11:50:00Z"/>
          <w:rFonts w:ascii="Montserrat" w:hAnsi="Montserrat" w:cstheme="minorHAnsi"/>
          <w:b/>
          <w:szCs w:val="24"/>
        </w:rPr>
      </w:pPr>
    </w:p>
    <w:p w14:paraId="59930D73" w14:textId="197AF0B6" w:rsidR="001E35A7" w:rsidRDefault="001E35A7" w:rsidP="00052050">
      <w:pPr>
        <w:rPr>
          <w:ins w:id="322" w:author="Richard Gibbens" w:date="2022-06-24T11:50:00Z"/>
          <w:rFonts w:ascii="Montserrat" w:hAnsi="Montserrat" w:cstheme="minorHAnsi"/>
          <w:b/>
          <w:szCs w:val="24"/>
        </w:rPr>
      </w:pPr>
    </w:p>
    <w:p w14:paraId="1C712E3E" w14:textId="095E3764" w:rsidR="001E35A7" w:rsidRDefault="001E35A7" w:rsidP="00052050">
      <w:pPr>
        <w:rPr>
          <w:ins w:id="323" w:author="Richard Gibbens" w:date="2022-06-24T11:50:00Z"/>
          <w:rFonts w:ascii="Montserrat" w:hAnsi="Montserrat" w:cstheme="minorHAnsi"/>
          <w:b/>
          <w:szCs w:val="24"/>
        </w:rPr>
      </w:pPr>
    </w:p>
    <w:p w14:paraId="7E7FB930" w14:textId="308E360B" w:rsidR="001E35A7" w:rsidRDefault="001E35A7" w:rsidP="00052050">
      <w:pPr>
        <w:rPr>
          <w:ins w:id="324" w:author="Richard Gibbens" w:date="2022-06-24T11:50:00Z"/>
          <w:rFonts w:ascii="Montserrat" w:hAnsi="Montserrat" w:cstheme="minorHAnsi"/>
          <w:b/>
          <w:szCs w:val="24"/>
        </w:rPr>
      </w:pPr>
    </w:p>
    <w:p w14:paraId="5ABC039C" w14:textId="5271A8D9" w:rsidR="001E35A7" w:rsidRDefault="001E35A7" w:rsidP="00052050">
      <w:pPr>
        <w:rPr>
          <w:ins w:id="325" w:author="Richard Gibbens" w:date="2022-06-24T11:55:00Z"/>
          <w:rFonts w:ascii="Montserrat" w:hAnsi="Montserrat" w:cstheme="minorHAnsi"/>
          <w:b/>
          <w:szCs w:val="24"/>
        </w:rPr>
      </w:pPr>
    </w:p>
    <w:p w14:paraId="6D677D72" w14:textId="4F06F958" w:rsidR="002C5376" w:rsidRDefault="002C5376" w:rsidP="00052050">
      <w:pPr>
        <w:rPr>
          <w:ins w:id="326" w:author="Richard Gibbens" w:date="2022-06-24T11:56:00Z"/>
          <w:rFonts w:ascii="Montserrat" w:hAnsi="Montserrat" w:cstheme="minorHAnsi"/>
          <w:b/>
          <w:szCs w:val="24"/>
        </w:rPr>
      </w:pPr>
    </w:p>
    <w:p w14:paraId="599884A7" w14:textId="19F31B43" w:rsidR="002C5376" w:rsidRDefault="002C5376" w:rsidP="00052050">
      <w:pPr>
        <w:rPr>
          <w:ins w:id="327" w:author="Richard Gibbens" w:date="2022-06-24T11:56:00Z"/>
          <w:rFonts w:ascii="Montserrat" w:hAnsi="Montserrat" w:cstheme="minorHAnsi"/>
          <w:b/>
          <w:szCs w:val="24"/>
        </w:rPr>
      </w:pPr>
    </w:p>
    <w:p w14:paraId="1E69A4B8" w14:textId="6B27C20E" w:rsidR="002C5376" w:rsidRDefault="002C5376" w:rsidP="00052050">
      <w:pPr>
        <w:rPr>
          <w:ins w:id="328" w:author="Richard Gibbens" w:date="2022-06-24T11:56:00Z"/>
          <w:rFonts w:ascii="Montserrat" w:hAnsi="Montserrat" w:cstheme="minorHAnsi"/>
          <w:b/>
          <w:szCs w:val="24"/>
        </w:rPr>
      </w:pPr>
    </w:p>
    <w:p w14:paraId="6F4C80B4" w14:textId="608D9028" w:rsidR="002C5376" w:rsidRDefault="002C5376" w:rsidP="00052050">
      <w:pPr>
        <w:rPr>
          <w:ins w:id="329" w:author="Richard Gibbens" w:date="2022-06-24T11:56:00Z"/>
          <w:rFonts w:ascii="Montserrat" w:hAnsi="Montserrat" w:cstheme="minorHAnsi"/>
          <w:b/>
          <w:szCs w:val="24"/>
        </w:rPr>
      </w:pPr>
    </w:p>
    <w:p w14:paraId="31E04A3D" w14:textId="77777777" w:rsidR="002C5376" w:rsidRDefault="002C5376" w:rsidP="00052050">
      <w:pPr>
        <w:rPr>
          <w:ins w:id="330" w:author="Richard Gibbens" w:date="2022-06-24T11:50:00Z"/>
          <w:rFonts w:ascii="Montserrat" w:hAnsi="Montserrat" w:cstheme="minorHAnsi"/>
          <w:b/>
          <w:szCs w:val="24"/>
        </w:rPr>
      </w:pPr>
    </w:p>
    <w:p w14:paraId="7CEFFA17" w14:textId="77777777" w:rsidR="001E35A7" w:rsidRPr="001E258B" w:rsidRDefault="001E35A7" w:rsidP="00052050">
      <w:pPr>
        <w:rPr>
          <w:rFonts w:ascii="Montserrat" w:hAnsi="Montserrat" w:cstheme="minorHAnsi"/>
          <w:b/>
          <w:szCs w:val="24"/>
        </w:rPr>
      </w:pPr>
    </w:p>
    <w:p w14:paraId="12A791BA" w14:textId="6B3925BA" w:rsidR="002174AC" w:rsidRPr="001E258B" w:rsidRDefault="006C4684" w:rsidP="006C4684">
      <w:pPr>
        <w:pStyle w:val="Heading4"/>
      </w:pPr>
      <w:r>
        <w:t xml:space="preserve">Section 18: </w:t>
      </w:r>
      <w:r w:rsidR="002174AC" w:rsidRPr="001E258B">
        <w:t>Internet Data Exchange (IDX)</w:t>
      </w:r>
    </w:p>
    <w:p w14:paraId="418E3CE6" w14:textId="77777777" w:rsidR="002174AC" w:rsidRPr="001E258B" w:rsidRDefault="002174AC" w:rsidP="00052050">
      <w:pPr>
        <w:rPr>
          <w:rFonts w:ascii="Montserrat" w:hAnsi="Montserrat" w:cstheme="minorHAnsi"/>
          <w:szCs w:val="24"/>
        </w:rPr>
      </w:pPr>
    </w:p>
    <w:p w14:paraId="08C32377" w14:textId="5D81F825" w:rsidR="002174AC" w:rsidRDefault="002174AC" w:rsidP="006C4684">
      <w:pPr>
        <w:pStyle w:val="SubHead"/>
      </w:pPr>
      <w:r w:rsidRPr="001E258B">
        <w:t>Section 18  IDX Defined</w:t>
      </w:r>
    </w:p>
    <w:p w14:paraId="5E197BA1" w14:textId="77777777" w:rsidR="006C4684" w:rsidRPr="001E258B" w:rsidRDefault="006C4684" w:rsidP="006C4684">
      <w:pPr>
        <w:pStyle w:val="SubHead"/>
      </w:pPr>
    </w:p>
    <w:p w14:paraId="413452E3" w14:textId="2FB90C83"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IDX affords </w:t>
      </w:r>
      <w:r w:rsidR="005138EC" w:rsidRPr="001E258B">
        <w:rPr>
          <w:rFonts w:ascii="Montserrat" w:hAnsi="Montserrat" w:cstheme="minorHAnsi"/>
          <w:szCs w:val="24"/>
        </w:rPr>
        <w:t>P</w:t>
      </w:r>
      <w:r w:rsidRPr="001E258B">
        <w:rPr>
          <w:rFonts w:ascii="Montserrat" w:hAnsi="Montserrat" w:cstheme="minorHAnsi"/>
          <w:szCs w:val="24"/>
        </w:rPr>
        <w:t xml:space="preserve">articipants the </w:t>
      </w:r>
      <w:r w:rsidR="0013701F" w:rsidRPr="001E258B">
        <w:rPr>
          <w:rFonts w:ascii="Montserrat" w:hAnsi="Montserrat" w:cstheme="minorHAnsi"/>
          <w:szCs w:val="24"/>
        </w:rPr>
        <w:t xml:space="preserve">ability to authorize limited electronic display </w:t>
      </w:r>
      <w:r w:rsidR="00154D30" w:rsidRPr="001E258B">
        <w:rPr>
          <w:rFonts w:ascii="Montserrat" w:hAnsi="Montserrat" w:cstheme="minorHAnsi"/>
          <w:szCs w:val="24"/>
        </w:rPr>
        <w:t xml:space="preserve">and delivery </w:t>
      </w:r>
      <w:r w:rsidR="0013701F" w:rsidRPr="001E258B">
        <w:rPr>
          <w:rFonts w:ascii="Montserrat" w:hAnsi="Montserrat" w:cstheme="minorHAnsi"/>
          <w:szCs w:val="24"/>
        </w:rPr>
        <w:t>of their listings by other Participants</w:t>
      </w:r>
      <w:r w:rsidR="00154D30" w:rsidRPr="001E258B">
        <w:rPr>
          <w:rFonts w:ascii="Montserrat" w:hAnsi="Montserrat" w:cstheme="minorHAnsi"/>
          <w:szCs w:val="24"/>
        </w:rPr>
        <w:t xml:space="preserve"> via the following authorized mediums under the participant’s control: websites, mobile apps, and audio devices. As used throughout these rules, “display” includes “delivery” of such listings. (Amended 5/17)</w:t>
      </w:r>
    </w:p>
    <w:p w14:paraId="0F5CB352" w14:textId="77777777" w:rsidR="002174AC" w:rsidRPr="001E258B" w:rsidRDefault="002174AC" w:rsidP="00052050">
      <w:pPr>
        <w:rPr>
          <w:rFonts w:ascii="Montserrat" w:hAnsi="Montserrat" w:cstheme="minorHAnsi"/>
          <w:szCs w:val="24"/>
        </w:rPr>
      </w:pPr>
    </w:p>
    <w:p w14:paraId="725816FE" w14:textId="67D100E1" w:rsidR="002174AC" w:rsidRDefault="002174AC" w:rsidP="006C4684">
      <w:pPr>
        <w:pStyle w:val="SubHead"/>
      </w:pPr>
      <w:r w:rsidRPr="001E258B">
        <w:t>Section 18.1  Authorization</w:t>
      </w:r>
    </w:p>
    <w:p w14:paraId="581BA62E" w14:textId="77777777" w:rsidR="006C4684" w:rsidRPr="001E258B" w:rsidRDefault="006C4684" w:rsidP="006C4684">
      <w:pPr>
        <w:pStyle w:val="SubHead"/>
      </w:pPr>
    </w:p>
    <w:p w14:paraId="3877160B" w14:textId="5399757C" w:rsidR="002174AC" w:rsidRDefault="00C41C87" w:rsidP="00052050">
      <w:pPr>
        <w:rPr>
          <w:rFonts w:ascii="Montserrat" w:hAnsi="Montserrat" w:cstheme="minorHAnsi"/>
          <w:szCs w:val="24"/>
        </w:rPr>
      </w:pPr>
      <w:r w:rsidRPr="001E258B">
        <w:rPr>
          <w:rFonts w:ascii="Montserrat" w:hAnsi="Montserrat" w:cstheme="minorHAnsi"/>
          <w:szCs w:val="24"/>
        </w:rPr>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w:t>
      </w:r>
      <w:r w:rsidR="0013701F" w:rsidRPr="001E258B">
        <w:rPr>
          <w:rFonts w:ascii="Montserrat" w:hAnsi="Montserrat" w:cstheme="minorHAnsi"/>
          <w:szCs w:val="24"/>
        </w:rPr>
        <w:t>,</w:t>
      </w:r>
      <w:r w:rsidRPr="001E258B">
        <w:rPr>
          <w:rFonts w:ascii="Montserrat" w:hAnsi="Montserrat" w:cstheme="minorHAnsi"/>
          <w:szCs w:val="24"/>
        </w:rPr>
        <w:t xml:space="preserve"> frame </w:t>
      </w:r>
      <w:r w:rsidR="0013701F" w:rsidRPr="001E258B">
        <w:rPr>
          <w:rFonts w:ascii="Montserrat" w:hAnsi="Montserrat" w:cstheme="minorHAnsi"/>
          <w:szCs w:val="24"/>
        </w:rPr>
        <w:t xml:space="preserve">or display </w:t>
      </w:r>
      <w:r w:rsidRPr="001E258B">
        <w:rPr>
          <w:rFonts w:ascii="Montserrat" w:hAnsi="Montserrat" w:cstheme="minorHAnsi"/>
          <w:szCs w:val="24"/>
        </w:rPr>
        <w:t xml:space="preserve">the aggregated MLS data of other participants. Even where participants have given blanket authority for other participants to display their listings on IDX sites, such consent may be withdrawn on a </w:t>
      </w:r>
      <w:r w:rsidRPr="001E258B">
        <w:rPr>
          <w:rFonts w:ascii="Montserrat" w:hAnsi="Montserrat" w:cstheme="minorHAnsi"/>
          <w:szCs w:val="24"/>
        </w:rPr>
        <w:lastRenderedPageBreak/>
        <w:t xml:space="preserve">listing-by-listing basis </w:t>
      </w:r>
      <w:r w:rsidR="0013701F" w:rsidRPr="001E258B">
        <w:rPr>
          <w:rFonts w:ascii="Montserrat" w:hAnsi="Montserrat" w:cstheme="minorHAnsi"/>
          <w:szCs w:val="24"/>
        </w:rPr>
        <w:t xml:space="preserve">where </w:t>
      </w:r>
      <w:r w:rsidRPr="001E258B">
        <w:rPr>
          <w:rFonts w:ascii="Montserrat" w:hAnsi="Montserrat" w:cstheme="minorHAnsi"/>
          <w:szCs w:val="24"/>
        </w:rPr>
        <w:t>the seller</w:t>
      </w:r>
      <w:r w:rsidR="0013701F" w:rsidRPr="001E258B">
        <w:rPr>
          <w:rFonts w:ascii="Montserrat" w:hAnsi="Montserrat" w:cstheme="minorHAnsi"/>
          <w:szCs w:val="24"/>
        </w:rPr>
        <w:t xml:space="preserve"> has prohibited all Internet display</w:t>
      </w:r>
      <w:r w:rsidR="00154D30" w:rsidRPr="001E258B">
        <w:rPr>
          <w:rFonts w:ascii="Montserrat" w:hAnsi="Montserrat" w:cstheme="minorHAnsi"/>
          <w:szCs w:val="24"/>
        </w:rPr>
        <w:t xml:space="preserve"> </w:t>
      </w:r>
      <w:r w:rsidR="00154D30" w:rsidRPr="001E258B">
        <w:rPr>
          <w:rFonts w:ascii="Montserrat" w:hAnsi="Montserrat" w:cstheme="minorHAnsi"/>
          <w:szCs w:val="24"/>
          <w:u w:val="single"/>
        </w:rPr>
        <w:t>or other electronic forms of display or distribution.</w:t>
      </w:r>
      <w:r w:rsidRPr="001E258B">
        <w:rPr>
          <w:rFonts w:ascii="Montserrat" w:hAnsi="Montserrat" w:cstheme="minorHAnsi"/>
          <w:szCs w:val="24"/>
        </w:rPr>
        <w:t xml:space="preserve"> (Amended </w:t>
      </w:r>
      <w:r w:rsidR="00057B4E" w:rsidRPr="001E258B">
        <w:rPr>
          <w:rFonts w:ascii="Montserrat" w:hAnsi="Montserrat" w:cstheme="minorHAnsi"/>
          <w:szCs w:val="24"/>
        </w:rPr>
        <w:t>0</w:t>
      </w:r>
      <w:r w:rsidR="003C1F1E" w:rsidRPr="001E258B">
        <w:rPr>
          <w:rFonts w:ascii="Montserrat" w:hAnsi="Montserrat" w:cstheme="minorHAnsi"/>
          <w:szCs w:val="24"/>
        </w:rPr>
        <w:t>5/1</w:t>
      </w:r>
      <w:r w:rsidR="00154D30" w:rsidRPr="001E258B">
        <w:rPr>
          <w:rFonts w:ascii="Montserrat" w:hAnsi="Montserrat" w:cstheme="minorHAnsi"/>
          <w:szCs w:val="24"/>
        </w:rPr>
        <w:t>7</w:t>
      </w:r>
      <w:r w:rsidRPr="001E258B">
        <w:rPr>
          <w:rFonts w:ascii="Montserrat" w:hAnsi="Montserrat" w:cstheme="minorHAnsi"/>
          <w:szCs w:val="24"/>
        </w:rPr>
        <w:t>)</w:t>
      </w:r>
      <w:r w:rsidR="002F3CE7" w:rsidRPr="001E258B">
        <w:rPr>
          <w:rFonts w:ascii="Montserrat" w:hAnsi="Montserrat" w:cstheme="minorHAnsi"/>
          <w:szCs w:val="24"/>
        </w:rPr>
        <w:t xml:space="preserve"> </w:t>
      </w:r>
      <w:r w:rsidR="00057B4E" w:rsidRPr="001E258B">
        <w:rPr>
          <w:rFonts w:ascii="Montserrat" w:hAnsi="Montserrat" w:cstheme="minorHAnsi"/>
          <w:szCs w:val="24"/>
        </w:rPr>
        <w:t>(</w:t>
      </w:r>
      <w:r w:rsidR="004F4BD6" w:rsidRPr="001E258B">
        <w:rPr>
          <w:rFonts w:ascii="Montserrat" w:hAnsi="Montserrat" w:cstheme="minorHAnsi"/>
          <w:szCs w:val="24"/>
        </w:rPr>
        <w:t xml:space="preserve">Option </w:t>
      </w:r>
      <w:r w:rsidR="00FB4F52" w:rsidRPr="001E258B">
        <w:rPr>
          <w:rFonts w:ascii="Montserrat" w:hAnsi="Montserrat" w:cstheme="minorHAnsi"/>
          <w:szCs w:val="24"/>
        </w:rPr>
        <w:t>1</w:t>
      </w:r>
      <w:r w:rsidR="00057B4E" w:rsidRPr="001E258B">
        <w:rPr>
          <w:rFonts w:ascii="Montserrat" w:hAnsi="Montserrat" w:cstheme="minorHAnsi"/>
          <w:szCs w:val="24"/>
        </w:rPr>
        <w:t>)</w:t>
      </w:r>
    </w:p>
    <w:p w14:paraId="413CED3F" w14:textId="77777777" w:rsidR="006C4684" w:rsidRPr="001E258B" w:rsidRDefault="006C4684" w:rsidP="00052050">
      <w:pPr>
        <w:rPr>
          <w:rFonts w:ascii="Montserrat" w:hAnsi="Montserrat" w:cstheme="minorHAnsi"/>
          <w:szCs w:val="24"/>
        </w:rPr>
      </w:pPr>
    </w:p>
    <w:p w14:paraId="4B9582EE" w14:textId="77777777" w:rsidR="0013701F" w:rsidRPr="001E258B" w:rsidRDefault="0013701F" w:rsidP="00052050">
      <w:pPr>
        <w:pStyle w:val="Heading4"/>
        <w:tabs>
          <w:tab w:val="clear" w:pos="8640"/>
        </w:tabs>
        <w:rPr>
          <w:rFonts w:ascii="Montserrat" w:hAnsi="Montserrat" w:cstheme="minorHAnsi"/>
          <w:sz w:val="24"/>
          <w:szCs w:val="24"/>
        </w:rPr>
      </w:pPr>
    </w:p>
    <w:p w14:paraId="41CCC39F" w14:textId="1068DB41" w:rsidR="002174AC" w:rsidRDefault="002174AC" w:rsidP="006C4684">
      <w:pPr>
        <w:pStyle w:val="SubHead"/>
      </w:pPr>
      <w:r w:rsidRPr="001E258B">
        <w:t>Section 18.2  Participation</w:t>
      </w:r>
    </w:p>
    <w:p w14:paraId="21B00F00" w14:textId="77777777" w:rsidR="006C4684" w:rsidRPr="006C4684" w:rsidRDefault="006C4684" w:rsidP="006C4684"/>
    <w:p w14:paraId="67797876" w14:textId="5503DE02" w:rsidR="002174AC" w:rsidRPr="001E258B" w:rsidRDefault="00595A10" w:rsidP="00052050">
      <w:pPr>
        <w:rPr>
          <w:rFonts w:ascii="Montserrat" w:hAnsi="Montserrat" w:cstheme="minorHAnsi"/>
          <w:szCs w:val="24"/>
        </w:rPr>
      </w:pPr>
      <w:r w:rsidRPr="001E258B">
        <w:rPr>
          <w:rFonts w:ascii="Montserrat" w:hAnsi="Montserrat" w:cstheme="minorHAnsi"/>
          <w:szCs w:val="24"/>
        </w:rPr>
        <w:t xml:space="preserve">Participation in IDX is available to all MLS participants who are REALTORS®  who are engaged in real estate brokerage and who consent to display of their listings by other participants. (Amended 11/09) </w:t>
      </w:r>
      <w:r w:rsidR="002F3CE7" w:rsidRPr="001E258B">
        <w:rPr>
          <w:rFonts w:ascii="Montserrat" w:hAnsi="Montserrat" w:cstheme="minorHAnsi"/>
          <w:szCs w:val="24"/>
        </w:rPr>
        <w:t xml:space="preserve"> </w:t>
      </w:r>
      <w:r w:rsidR="00057B4E" w:rsidRPr="001E258B">
        <w:rPr>
          <w:rFonts w:ascii="Montserrat" w:hAnsi="Montserrat" w:cstheme="minorHAnsi"/>
          <w:szCs w:val="24"/>
        </w:rPr>
        <w:t>(</w:t>
      </w:r>
      <w:r w:rsidR="00F30B76" w:rsidRPr="001E258B">
        <w:rPr>
          <w:rFonts w:ascii="Montserrat" w:hAnsi="Montserrat" w:cstheme="minorHAnsi"/>
          <w:szCs w:val="24"/>
        </w:rPr>
        <w:t>Option 4</w:t>
      </w:r>
      <w:r w:rsidR="00057B4E" w:rsidRPr="001E258B">
        <w:rPr>
          <w:rFonts w:ascii="Montserrat" w:hAnsi="Montserrat" w:cstheme="minorHAnsi"/>
          <w:szCs w:val="24"/>
        </w:rPr>
        <w:t>)</w:t>
      </w:r>
    </w:p>
    <w:p w14:paraId="3A0F2E92" w14:textId="77777777" w:rsidR="0013701F" w:rsidRPr="001E258B" w:rsidRDefault="0013701F" w:rsidP="00052050">
      <w:pPr>
        <w:pStyle w:val="Heading4"/>
        <w:tabs>
          <w:tab w:val="clear" w:pos="8640"/>
        </w:tabs>
        <w:rPr>
          <w:rFonts w:ascii="Montserrat" w:hAnsi="Montserrat" w:cstheme="minorHAnsi"/>
          <w:sz w:val="24"/>
          <w:szCs w:val="24"/>
        </w:rPr>
      </w:pPr>
    </w:p>
    <w:p w14:paraId="737A597F" w14:textId="534E8245" w:rsidR="002174AC" w:rsidRDefault="002174AC" w:rsidP="006C4684">
      <w:pPr>
        <w:pStyle w:val="SubHead"/>
      </w:pPr>
      <w:r w:rsidRPr="001E258B">
        <w:t>Section 18.2.1</w:t>
      </w:r>
    </w:p>
    <w:p w14:paraId="05E88163" w14:textId="77777777" w:rsidR="006C4684" w:rsidRPr="001E258B" w:rsidRDefault="006C4684" w:rsidP="006C4684">
      <w:pPr>
        <w:pStyle w:val="SubHead"/>
      </w:pPr>
    </w:p>
    <w:p w14:paraId="37C861C3" w14:textId="15D9DC3B"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Participants must notify </w:t>
      </w:r>
      <w:r w:rsidR="00682D73" w:rsidRPr="001E258B">
        <w:rPr>
          <w:rFonts w:ascii="Montserrat" w:hAnsi="Montserrat" w:cstheme="minorHAnsi"/>
          <w:szCs w:val="24"/>
        </w:rPr>
        <w:t>The Service</w:t>
      </w:r>
      <w:r w:rsidRPr="001E258B">
        <w:rPr>
          <w:rFonts w:ascii="Montserrat" w:hAnsi="Montserrat" w:cstheme="minorHAnsi"/>
          <w:szCs w:val="24"/>
        </w:rPr>
        <w:t xml:space="preserve"> of their intention to </w:t>
      </w:r>
      <w:r w:rsidR="0013701F" w:rsidRPr="001E258B">
        <w:rPr>
          <w:rFonts w:ascii="Montserrat" w:hAnsi="Montserrat" w:cstheme="minorHAnsi"/>
          <w:szCs w:val="24"/>
        </w:rPr>
        <w:t xml:space="preserve">display </w:t>
      </w:r>
      <w:r w:rsidRPr="001E258B">
        <w:rPr>
          <w:rFonts w:ascii="Montserrat" w:hAnsi="Montserrat" w:cstheme="minorHAnsi"/>
          <w:szCs w:val="24"/>
        </w:rPr>
        <w:t xml:space="preserve">IDX </w:t>
      </w:r>
      <w:r w:rsidR="0013701F" w:rsidRPr="001E258B">
        <w:rPr>
          <w:rFonts w:ascii="Montserrat" w:hAnsi="Montserrat" w:cstheme="minorHAnsi"/>
          <w:szCs w:val="24"/>
        </w:rPr>
        <w:t xml:space="preserve">information </w:t>
      </w:r>
      <w:r w:rsidRPr="001E258B">
        <w:rPr>
          <w:rFonts w:ascii="Montserrat" w:hAnsi="Montserrat" w:cstheme="minorHAnsi"/>
          <w:szCs w:val="24"/>
        </w:rPr>
        <w:t xml:space="preserve">and must </w:t>
      </w:r>
      <w:r w:rsidR="0013701F" w:rsidRPr="001E258B">
        <w:rPr>
          <w:rFonts w:ascii="Montserrat" w:hAnsi="Montserrat" w:cstheme="minorHAnsi"/>
          <w:szCs w:val="24"/>
        </w:rPr>
        <w:t xml:space="preserve">give </w:t>
      </w:r>
      <w:r w:rsidR="00682D73" w:rsidRPr="001E258B">
        <w:rPr>
          <w:rFonts w:ascii="Montserrat" w:hAnsi="Montserrat" w:cstheme="minorHAnsi"/>
          <w:szCs w:val="24"/>
        </w:rPr>
        <w:t>The Service</w:t>
      </w:r>
      <w:r w:rsidRPr="001E258B">
        <w:rPr>
          <w:rFonts w:ascii="Montserrat" w:hAnsi="Montserrat" w:cstheme="minorHAnsi"/>
          <w:szCs w:val="24"/>
        </w:rPr>
        <w:t xml:space="preserve"> </w:t>
      </w:r>
      <w:r w:rsidR="0013701F" w:rsidRPr="001E258B">
        <w:rPr>
          <w:rFonts w:ascii="Montserrat" w:hAnsi="Montserrat" w:cstheme="minorHAnsi"/>
          <w:szCs w:val="24"/>
        </w:rPr>
        <w:t xml:space="preserve">direct access </w:t>
      </w:r>
      <w:r w:rsidRPr="001E258B">
        <w:rPr>
          <w:rFonts w:ascii="Montserrat" w:hAnsi="Montserrat" w:cstheme="minorHAnsi"/>
          <w:szCs w:val="24"/>
        </w:rPr>
        <w:t xml:space="preserve">for purposes of monitoring/ensuring compliance with applicable rules and policies. </w:t>
      </w:r>
      <w:r w:rsidR="003C1F1E" w:rsidRPr="001E258B">
        <w:rPr>
          <w:rFonts w:ascii="Montserrat" w:hAnsi="Montserrat" w:cstheme="minorHAnsi"/>
          <w:szCs w:val="24"/>
        </w:rPr>
        <w:t xml:space="preserve">(Amended </w:t>
      </w:r>
      <w:r w:rsidR="00057B4E" w:rsidRPr="001E258B">
        <w:rPr>
          <w:rFonts w:ascii="Montserrat" w:hAnsi="Montserrat" w:cstheme="minorHAnsi"/>
          <w:szCs w:val="24"/>
        </w:rPr>
        <w:t>0</w:t>
      </w:r>
      <w:r w:rsidR="003C1F1E" w:rsidRPr="001E258B">
        <w:rPr>
          <w:rFonts w:ascii="Montserrat" w:hAnsi="Montserrat" w:cstheme="minorHAnsi"/>
          <w:szCs w:val="24"/>
        </w:rPr>
        <w:t>5/12)</w:t>
      </w:r>
    </w:p>
    <w:p w14:paraId="1D5B3CCD" w14:textId="77777777" w:rsidR="002174AC" w:rsidRPr="001E258B" w:rsidRDefault="002174AC" w:rsidP="00052050">
      <w:pPr>
        <w:rPr>
          <w:rFonts w:ascii="Montserrat" w:hAnsi="Montserrat" w:cstheme="minorHAnsi"/>
          <w:szCs w:val="24"/>
        </w:rPr>
      </w:pPr>
    </w:p>
    <w:p w14:paraId="50383879" w14:textId="4BBD1E00" w:rsidR="002174AC" w:rsidRDefault="002174AC" w:rsidP="006C4684">
      <w:pPr>
        <w:pStyle w:val="SubHead"/>
      </w:pPr>
      <w:r w:rsidRPr="001E258B">
        <w:t>Section 18.2.2</w:t>
      </w:r>
    </w:p>
    <w:p w14:paraId="3134C2B0" w14:textId="77777777" w:rsidR="006C4684" w:rsidRPr="001E258B" w:rsidRDefault="006C4684" w:rsidP="006C4684">
      <w:pPr>
        <w:pStyle w:val="SubHead"/>
      </w:pPr>
    </w:p>
    <w:p w14:paraId="17DB560C" w14:textId="1CBD9F88" w:rsidR="002174AC" w:rsidRPr="001E258B" w:rsidRDefault="005625DE" w:rsidP="00052050">
      <w:pPr>
        <w:rPr>
          <w:rFonts w:ascii="Montserrat" w:hAnsi="Montserrat" w:cstheme="minorHAnsi"/>
          <w:b/>
          <w:szCs w:val="24"/>
        </w:rPr>
      </w:pPr>
      <w:r w:rsidRPr="001E258B">
        <w:rPr>
          <w:rFonts w:ascii="Montserrat" w:hAnsi="Montserrat" w:cstheme="minorHAnsi"/>
          <w:szCs w:val="24"/>
        </w:rPr>
        <w:t>MLS participants may not use IDX-provided listings</w:t>
      </w:r>
      <w:r w:rsidR="00DB40E7" w:rsidRPr="001E258B">
        <w:rPr>
          <w:rFonts w:ascii="Montserrat" w:hAnsi="Montserrat" w:cstheme="minorHAnsi"/>
          <w:szCs w:val="24"/>
        </w:rPr>
        <w:t xml:space="preserve"> </w:t>
      </w:r>
      <w:r w:rsidRPr="001E258B">
        <w:rPr>
          <w:rFonts w:ascii="Montserrat" w:hAnsi="Montserrat" w:cstheme="minorHAnsi"/>
          <w:szCs w:val="24"/>
        </w:rPr>
        <w:t xml:space="preserve">for any purpose other than display </w:t>
      </w:r>
      <w:r w:rsidR="0013701F" w:rsidRPr="001E258B">
        <w:rPr>
          <w:rFonts w:ascii="Montserrat" w:hAnsi="Montserrat" w:cstheme="minorHAnsi"/>
          <w:szCs w:val="24"/>
        </w:rPr>
        <w:t>as provided for in these rules</w:t>
      </w:r>
      <w:r w:rsidRPr="001E258B">
        <w:rPr>
          <w:rFonts w:ascii="Montserrat" w:hAnsi="Montserrat" w:cstheme="minorHAnsi"/>
          <w:szCs w:val="24"/>
        </w:rPr>
        <w:t>. This does not require participants to prevent indexing of IDX listings by recognized search engines. (</w:t>
      </w:r>
      <w:r w:rsidR="003C1F1E" w:rsidRPr="001E258B">
        <w:rPr>
          <w:rFonts w:ascii="Montserrat" w:hAnsi="Montserrat" w:cstheme="minorHAnsi"/>
          <w:szCs w:val="24"/>
        </w:rPr>
        <w:t xml:space="preserve">Amended </w:t>
      </w:r>
      <w:r w:rsidR="00057B4E" w:rsidRPr="001E258B">
        <w:rPr>
          <w:rFonts w:ascii="Montserrat" w:hAnsi="Montserrat" w:cstheme="minorHAnsi"/>
          <w:szCs w:val="24"/>
        </w:rPr>
        <w:t>0</w:t>
      </w:r>
      <w:r w:rsidR="003C1F1E" w:rsidRPr="001E258B">
        <w:rPr>
          <w:rFonts w:ascii="Montserrat" w:hAnsi="Montserrat" w:cstheme="minorHAnsi"/>
          <w:szCs w:val="24"/>
        </w:rPr>
        <w:t>5/12</w:t>
      </w:r>
      <w:r w:rsidRPr="001E258B">
        <w:rPr>
          <w:rFonts w:ascii="Montserrat" w:hAnsi="Montserrat" w:cstheme="minorHAnsi"/>
          <w:szCs w:val="24"/>
        </w:rPr>
        <w:t>)</w:t>
      </w:r>
    </w:p>
    <w:p w14:paraId="5480C6E7" w14:textId="77777777" w:rsidR="0013701F" w:rsidRPr="001E258B" w:rsidRDefault="0013701F" w:rsidP="00052050">
      <w:pPr>
        <w:rPr>
          <w:rFonts w:ascii="Montserrat" w:hAnsi="Montserrat" w:cstheme="minorHAnsi"/>
          <w:b/>
          <w:szCs w:val="24"/>
        </w:rPr>
      </w:pPr>
    </w:p>
    <w:p w14:paraId="6B5B5CC3" w14:textId="3534D4E7" w:rsidR="002174AC" w:rsidRDefault="002174AC" w:rsidP="006C4684">
      <w:pPr>
        <w:pStyle w:val="SubHead"/>
      </w:pPr>
      <w:r w:rsidRPr="001E258B">
        <w:t>Section 18.2.3</w:t>
      </w:r>
    </w:p>
    <w:p w14:paraId="46D86FEB" w14:textId="77777777" w:rsidR="006C4684" w:rsidRPr="001E258B" w:rsidRDefault="006C4684" w:rsidP="006C4684">
      <w:pPr>
        <w:pStyle w:val="SubHead"/>
      </w:pPr>
    </w:p>
    <w:p w14:paraId="2B02A4AB" w14:textId="59749778" w:rsidR="002174AC" w:rsidRPr="001E258B" w:rsidRDefault="002B1EFC" w:rsidP="00052050">
      <w:pPr>
        <w:rPr>
          <w:rFonts w:ascii="Montserrat" w:hAnsi="Montserrat" w:cstheme="minorHAnsi"/>
          <w:szCs w:val="24"/>
        </w:rPr>
      </w:pPr>
      <w:r w:rsidRPr="001E258B">
        <w:rPr>
          <w:rFonts w:ascii="Montserrat" w:hAnsi="Montserrat" w:cstheme="minorHAnsi"/>
          <w:szCs w:val="24"/>
        </w:rPr>
        <w:t>Listings</w:t>
      </w:r>
      <w:r w:rsidR="0013701F" w:rsidRPr="001E258B">
        <w:rPr>
          <w:rFonts w:ascii="Montserrat" w:hAnsi="Montserrat" w:cstheme="minorHAnsi"/>
          <w:szCs w:val="24"/>
        </w:rPr>
        <w:t>,</w:t>
      </w:r>
      <w:r w:rsidRPr="001E258B">
        <w:rPr>
          <w:rFonts w:ascii="Montserrat" w:hAnsi="Montserrat" w:cstheme="minorHAnsi"/>
          <w:szCs w:val="24"/>
        </w:rPr>
        <w:t xml:space="preserve"> </w:t>
      </w:r>
      <w:r w:rsidR="0013701F" w:rsidRPr="001E258B">
        <w:rPr>
          <w:rFonts w:ascii="Montserrat" w:hAnsi="Montserrat" w:cstheme="minorHAnsi"/>
          <w:szCs w:val="24"/>
        </w:rPr>
        <w:t>including</w:t>
      </w:r>
      <w:r w:rsidRPr="001E258B">
        <w:rPr>
          <w:rFonts w:ascii="Montserrat" w:hAnsi="Montserrat" w:cstheme="minorHAnsi"/>
          <w:szCs w:val="24"/>
        </w:rPr>
        <w:t xml:space="preserve"> property addresses</w:t>
      </w:r>
      <w:r w:rsidR="0013701F" w:rsidRPr="001E258B">
        <w:rPr>
          <w:rFonts w:ascii="Montserrat" w:hAnsi="Montserrat" w:cstheme="minorHAnsi"/>
          <w:szCs w:val="24"/>
        </w:rPr>
        <w:t xml:space="preserve">, can be </w:t>
      </w:r>
      <w:r w:rsidR="00D23338" w:rsidRPr="001E258B">
        <w:rPr>
          <w:rFonts w:ascii="Montserrat" w:hAnsi="Montserrat" w:cstheme="minorHAnsi"/>
          <w:szCs w:val="24"/>
        </w:rPr>
        <w:t xml:space="preserve">included in IDX displays except where a </w:t>
      </w:r>
      <w:r w:rsidRPr="001E258B">
        <w:rPr>
          <w:rFonts w:ascii="Montserrat" w:hAnsi="Montserrat" w:cstheme="minorHAnsi"/>
          <w:szCs w:val="24"/>
        </w:rPr>
        <w:t xml:space="preserve">seller </w:t>
      </w:r>
      <w:r w:rsidR="00D23338" w:rsidRPr="001E258B">
        <w:rPr>
          <w:rFonts w:ascii="Montserrat" w:hAnsi="Montserrat" w:cstheme="minorHAnsi"/>
          <w:szCs w:val="24"/>
        </w:rPr>
        <w:t xml:space="preserve">has </w:t>
      </w:r>
      <w:r w:rsidRPr="001E258B">
        <w:rPr>
          <w:rFonts w:ascii="Montserrat" w:hAnsi="Montserrat" w:cstheme="minorHAnsi"/>
          <w:szCs w:val="24"/>
        </w:rPr>
        <w:t xml:space="preserve">directed their listing brokers to withhold their listing or </w:t>
      </w:r>
      <w:r w:rsidR="00D23338" w:rsidRPr="001E258B">
        <w:rPr>
          <w:rFonts w:ascii="Montserrat" w:hAnsi="Montserrat" w:cstheme="minorHAnsi"/>
          <w:szCs w:val="24"/>
        </w:rPr>
        <w:t xml:space="preserve">the listing’s </w:t>
      </w:r>
      <w:r w:rsidRPr="001E258B">
        <w:rPr>
          <w:rFonts w:ascii="Montserrat" w:hAnsi="Montserrat" w:cstheme="minorHAnsi"/>
          <w:szCs w:val="24"/>
        </w:rPr>
        <w:t xml:space="preserve">property address from </w:t>
      </w:r>
      <w:r w:rsidR="00667945" w:rsidRPr="001E258B">
        <w:rPr>
          <w:rFonts w:ascii="Montserrat" w:hAnsi="Montserrat" w:cstheme="minorHAnsi"/>
          <w:szCs w:val="24"/>
        </w:rPr>
        <w:t xml:space="preserve">all </w:t>
      </w:r>
      <w:r w:rsidRPr="001E258B">
        <w:rPr>
          <w:rFonts w:ascii="Montserrat" w:hAnsi="Montserrat" w:cstheme="minorHAnsi"/>
          <w:szCs w:val="24"/>
        </w:rPr>
        <w:t>display on the Internet (including, but not limited to, publicly-accessible websites or VOWs)</w:t>
      </w:r>
      <w:r w:rsidR="00154D30" w:rsidRPr="001E258B">
        <w:rPr>
          <w:rFonts w:ascii="Montserrat" w:hAnsi="Montserrat" w:cstheme="minorHAnsi"/>
          <w:szCs w:val="24"/>
        </w:rPr>
        <w:t xml:space="preserve"> or other electronic forms of display or </w:t>
      </w:r>
      <w:r w:rsidR="00E91507" w:rsidRPr="001E258B">
        <w:rPr>
          <w:rFonts w:ascii="Montserrat" w:hAnsi="Montserrat" w:cstheme="minorHAnsi"/>
          <w:szCs w:val="24"/>
        </w:rPr>
        <w:t>distribution</w:t>
      </w:r>
      <w:r w:rsidRPr="001E258B">
        <w:rPr>
          <w:rFonts w:ascii="Montserrat" w:hAnsi="Montserrat" w:cstheme="minorHAnsi"/>
          <w:szCs w:val="24"/>
        </w:rPr>
        <w:t xml:space="preserve">. (Amended </w:t>
      </w:r>
      <w:r w:rsidR="00057B4E" w:rsidRPr="001E258B">
        <w:rPr>
          <w:rFonts w:ascii="Montserrat" w:hAnsi="Montserrat" w:cstheme="minorHAnsi"/>
          <w:szCs w:val="24"/>
        </w:rPr>
        <w:t>0</w:t>
      </w:r>
      <w:r w:rsidR="003C1F1E" w:rsidRPr="001E258B">
        <w:rPr>
          <w:rFonts w:ascii="Montserrat" w:hAnsi="Montserrat" w:cstheme="minorHAnsi"/>
          <w:szCs w:val="24"/>
        </w:rPr>
        <w:t>5/1</w:t>
      </w:r>
      <w:r w:rsidR="00154D30" w:rsidRPr="001E258B">
        <w:rPr>
          <w:rFonts w:ascii="Montserrat" w:hAnsi="Montserrat" w:cstheme="minorHAnsi"/>
          <w:szCs w:val="24"/>
        </w:rPr>
        <w:t>7</w:t>
      </w:r>
      <w:r w:rsidRPr="001E258B">
        <w:rPr>
          <w:rFonts w:ascii="Montserrat" w:hAnsi="Montserrat" w:cstheme="minorHAnsi"/>
          <w:szCs w:val="24"/>
        </w:rPr>
        <w:t xml:space="preserve">) </w:t>
      </w:r>
    </w:p>
    <w:p w14:paraId="1F740977" w14:textId="77777777" w:rsidR="0013701F" w:rsidRPr="001E258B" w:rsidRDefault="0013701F" w:rsidP="00052050">
      <w:pPr>
        <w:rPr>
          <w:rFonts w:ascii="Montserrat" w:hAnsi="Montserrat" w:cstheme="minorHAnsi"/>
          <w:b/>
          <w:szCs w:val="24"/>
        </w:rPr>
      </w:pPr>
    </w:p>
    <w:p w14:paraId="419BEFCC" w14:textId="6F96AC05" w:rsidR="002174AC" w:rsidRDefault="002174AC" w:rsidP="006C4684">
      <w:pPr>
        <w:pStyle w:val="SubHead"/>
      </w:pPr>
      <w:r w:rsidRPr="001E258B">
        <w:t>Section 18.2.4</w:t>
      </w:r>
    </w:p>
    <w:p w14:paraId="02523102" w14:textId="77777777" w:rsidR="006C4684" w:rsidRPr="001E258B" w:rsidRDefault="006C4684" w:rsidP="006C4684">
      <w:pPr>
        <w:pStyle w:val="SubHead"/>
      </w:pPr>
    </w:p>
    <w:p w14:paraId="164B4F96" w14:textId="4C5079E2"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Participants may select the listings they choose to display </w:t>
      </w:r>
      <w:r w:rsidR="00154D30" w:rsidRPr="001E258B">
        <w:rPr>
          <w:rFonts w:ascii="Montserrat" w:hAnsi="Montserrat" w:cstheme="minorHAnsi"/>
          <w:szCs w:val="24"/>
        </w:rPr>
        <w:t xml:space="preserve">through </w:t>
      </w:r>
      <w:r w:rsidRPr="001E258B">
        <w:rPr>
          <w:rFonts w:ascii="Montserrat" w:hAnsi="Montserrat" w:cstheme="minorHAnsi"/>
          <w:szCs w:val="24"/>
        </w:rPr>
        <w:t xml:space="preserve"> IDX  based only on objective criteria including, but not limited to, factors such as geography or location (“uptown,” “downtown,” etc.), list price, type of property (e.g., condominiums, cooperatives, single-family detached, multi-family), </w:t>
      </w:r>
      <w:del w:id="331" w:author="Richard Gibbens" w:date="2022-06-24T11:40:00Z">
        <w:r w:rsidRPr="001E258B" w:rsidDel="00A35858">
          <w:rPr>
            <w:rFonts w:ascii="Montserrat" w:hAnsi="Montserrat" w:cstheme="minorHAnsi"/>
            <w:szCs w:val="24"/>
          </w:rPr>
          <w:delText xml:space="preserve">cooperative compensation offered by listing brokers, </w:delText>
        </w:r>
      </w:del>
      <w:ins w:id="332" w:author="Richard Gibbens" w:date="2022-06-24T11:40:00Z">
        <w:r w:rsidR="00A35858">
          <w:rPr>
            <w:rFonts w:ascii="Montserrat" w:hAnsi="Montserrat" w:cstheme="minorHAnsi"/>
            <w:szCs w:val="24"/>
          </w:rPr>
          <w:t xml:space="preserve"> or </w:t>
        </w:r>
      </w:ins>
      <w:r w:rsidRPr="001E258B">
        <w:rPr>
          <w:rFonts w:ascii="Montserrat" w:hAnsi="Montserrat" w:cstheme="minorHAnsi"/>
          <w:szCs w:val="24"/>
        </w:rPr>
        <w:t>type of listing (e.g., exclusive right-to-sell or exclusive agency)</w:t>
      </w:r>
      <w:del w:id="333" w:author="Richard Gibbens" w:date="2022-06-24T11:40:00Z">
        <w:r w:rsidRPr="001E258B" w:rsidDel="00A35858">
          <w:rPr>
            <w:rFonts w:ascii="Montserrat" w:hAnsi="Montserrat" w:cstheme="minorHAnsi"/>
            <w:szCs w:val="24"/>
          </w:rPr>
          <w:delText>, or the level of service being provided by the listing firm</w:delText>
        </w:r>
      </w:del>
      <w:r w:rsidRPr="001E258B">
        <w:rPr>
          <w:rFonts w:ascii="Montserrat" w:hAnsi="Montserrat" w:cstheme="minorHAnsi"/>
          <w:szCs w:val="24"/>
        </w:rPr>
        <w:t xml:space="preserve">. Selection of listings displayed </w:t>
      </w:r>
      <w:r w:rsidR="00154D30" w:rsidRPr="001E258B">
        <w:rPr>
          <w:rFonts w:ascii="Montserrat" w:hAnsi="Montserrat" w:cstheme="minorHAnsi"/>
          <w:szCs w:val="24"/>
        </w:rPr>
        <w:t xml:space="preserve">through </w:t>
      </w:r>
      <w:r w:rsidRPr="001E258B">
        <w:rPr>
          <w:rFonts w:ascii="Montserrat" w:hAnsi="Montserrat" w:cstheme="minorHAnsi"/>
          <w:szCs w:val="24"/>
        </w:rPr>
        <w:t xml:space="preserve">IDX  must be independently made by each </w:t>
      </w:r>
      <w:r w:rsidR="008E52B2" w:rsidRPr="001E258B">
        <w:rPr>
          <w:rFonts w:ascii="Montserrat" w:hAnsi="Montserrat" w:cstheme="minorHAnsi"/>
          <w:szCs w:val="24"/>
        </w:rPr>
        <w:t>P</w:t>
      </w:r>
      <w:r w:rsidRPr="001E258B">
        <w:rPr>
          <w:rFonts w:ascii="Montserrat" w:hAnsi="Montserrat" w:cstheme="minorHAnsi"/>
          <w:szCs w:val="24"/>
        </w:rPr>
        <w:t xml:space="preserve">articipant. </w:t>
      </w:r>
      <w:r w:rsidRPr="001E258B">
        <w:rPr>
          <w:rFonts w:ascii="Montserrat" w:hAnsi="Montserrat" w:cstheme="minorHAnsi"/>
          <w:i/>
          <w:szCs w:val="24"/>
        </w:rPr>
        <w:t xml:space="preserve">(Amended </w:t>
      </w:r>
      <w:r w:rsidR="00154D30" w:rsidRPr="001E258B">
        <w:rPr>
          <w:rFonts w:ascii="Montserrat" w:hAnsi="Montserrat" w:cstheme="minorHAnsi"/>
          <w:i/>
          <w:szCs w:val="24"/>
        </w:rPr>
        <w:t>05/17</w:t>
      </w:r>
      <w:r w:rsidRPr="001E258B">
        <w:rPr>
          <w:rFonts w:ascii="Montserrat" w:hAnsi="Montserrat" w:cstheme="minorHAnsi"/>
          <w:i/>
          <w:szCs w:val="24"/>
        </w:rPr>
        <w:t>)</w:t>
      </w:r>
      <w:r w:rsidRPr="001E258B">
        <w:rPr>
          <w:rFonts w:ascii="Montserrat" w:hAnsi="Montserrat" w:cstheme="minorHAnsi"/>
          <w:szCs w:val="24"/>
        </w:rPr>
        <w:t xml:space="preserve"> </w:t>
      </w:r>
    </w:p>
    <w:p w14:paraId="6238E53D" w14:textId="77777777" w:rsidR="002174AC" w:rsidRPr="001E258B" w:rsidRDefault="002174AC" w:rsidP="00052050">
      <w:pPr>
        <w:rPr>
          <w:rFonts w:ascii="Montserrat" w:hAnsi="Montserrat" w:cstheme="minorHAnsi"/>
          <w:szCs w:val="24"/>
        </w:rPr>
      </w:pPr>
    </w:p>
    <w:p w14:paraId="3BBF3465" w14:textId="6678AB38" w:rsidR="002174AC" w:rsidRDefault="002174AC" w:rsidP="006C4684">
      <w:pPr>
        <w:pStyle w:val="SubHead"/>
      </w:pPr>
      <w:r w:rsidRPr="001E258B">
        <w:t>Section 18.2.5</w:t>
      </w:r>
    </w:p>
    <w:p w14:paraId="3E4D6859" w14:textId="77777777" w:rsidR="006C4684" w:rsidRPr="001E258B" w:rsidRDefault="006C4684" w:rsidP="006C4684">
      <w:pPr>
        <w:pStyle w:val="SubHead"/>
      </w:pPr>
    </w:p>
    <w:p w14:paraId="3149DB5D" w14:textId="7E6B0B7B"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Participants must refresh all MLS downloads and </w:t>
      </w:r>
      <w:r w:rsidR="00D23338" w:rsidRPr="001E258B">
        <w:rPr>
          <w:rFonts w:ascii="Montserrat" w:hAnsi="Montserrat" w:cstheme="minorHAnsi"/>
          <w:szCs w:val="24"/>
        </w:rPr>
        <w:t xml:space="preserve">IDX displays automatically fed by those downloads </w:t>
      </w:r>
      <w:r w:rsidR="00911CBA" w:rsidRPr="001E258B">
        <w:rPr>
          <w:rFonts w:ascii="Montserrat" w:hAnsi="Montserrat" w:cstheme="minorHAnsi"/>
          <w:szCs w:val="24"/>
        </w:rPr>
        <w:t>at least once every</w:t>
      </w:r>
      <w:r w:rsidR="00DA288A" w:rsidRPr="001E258B">
        <w:rPr>
          <w:rFonts w:ascii="Montserrat" w:hAnsi="Montserrat" w:cstheme="minorHAnsi"/>
          <w:szCs w:val="24"/>
        </w:rPr>
        <w:t xml:space="preserve"> twelve (12) hours. (Amended 11/14)</w:t>
      </w:r>
    </w:p>
    <w:p w14:paraId="79713C00" w14:textId="77777777" w:rsidR="002174AC" w:rsidRPr="001E258B" w:rsidRDefault="002174AC" w:rsidP="00052050">
      <w:pPr>
        <w:rPr>
          <w:rFonts w:ascii="Montserrat" w:hAnsi="Montserrat" w:cstheme="minorHAnsi"/>
          <w:szCs w:val="24"/>
        </w:rPr>
      </w:pPr>
    </w:p>
    <w:p w14:paraId="6084AA5D" w14:textId="4104B7A6" w:rsidR="002174AC" w:rsidRDefault="002174AC" w:rsidP="006C4684">
      <w:pPr>
        <w:pStyle w:val="SubHead"/>
      </w:pPr>
      <w:r w:rsidRPr="001E258B">
        <w:t>Section 18.2.6</w:t>
      </w:r>
    </w:p>
    <w:p w14:paraId="6D063285" w14:textId="77777777" w:rsidR="006C4684" w:rsidRPr="001E258B" w:rsidRDefault="006C4684" w:rsidP="006C4684">
      <w:pPr>
        <w:pStyle w:val="SubHead"/>
      </w:pPr>
    </w:p>
    <w:p w14:paraId="5C88AADE" w14:textId="50EB1DD3"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Except as provided in </w:t>
      </w:r>
      <w:r w:rsidR="007C4B0D" w:rsidRPr="001E258B">
        <w:rPr>
          <w:rFonts w:ascii="Montserrat" w:hAnsi="Montserrat" w:cstheme="minorHAnsi"/>
          <w:szCs w:val="24"/>
        </w:rPr>
        <w:t xml:space="preserve">the IDX policy and </w:t>
      </w:r>
      <w:r w:rsidRPr="001E258B">
        <w:rPr>
          <w:rFonts w:ascii="Montserrat" w:hAnsi="Montserrat" w:cstheme="minorHAnsi"/>
          <w:szCs w:val="24"/>
        </w:rPr>
        <w:t xml:space="preserve">these rules, an IDX site or a </w:t>
      </w:r>
      <w:r w:rsidR="008E52B2" w:rsidRPr="001E258B">
        <w:rPr>
          <w:rFonts w:ascii="Montserrat" w:hAnsi="Montserrat" w:cstheme="minorHAnsi"/>
          <w:szCs w:val="24"/>
        </w:rPr>
        <w:t>P</w:t>
      </w:r>
      <w:r w:rsidRPr="001E258B">
        <w:rPr>
          <w:rFonts w:ascii="Montserrat" w:hAnsi="Montserrat" w:cstheme="minorHAnsi"/>
          <w:szCs w:val="24"/>
        </w:rPr>
        <w:t xml:space="preserve">articipant or user operating an IDX site </w:t>
      </w:r>
      <w:r w:rsidR="007C4B0D" w:rsidRPr="001E258B">
        <w:rPr>
          <w:rFonts w:ascii="Montserrat" w:hAnsi="Montserrat" w:cstheme="minorHAnsi"/>
          <w:szCs w:val="24"/>
        </w:rPr>
        <w:t xml:space="preserve">or displaying IDX information as otherwise permitted </w:t>
      </w:r>
      <w:r w:rsidRPr="001E258B">
        <w:rPr>
          <w:rFonts w:ascii="Montserrat" w:hAnsi="Montserrat" w:cstheme="minorHAnsi"/>
          <w:szCs w:val="24"/>
        </w:rPr>
        <w:t xml:space="preserve">may not distribute, provide, or make any portion of </w:t>
      </w:r>
      <w:r w:rsidR="00682D73" w:rsidRPr="001E258B">
        <w:rPr>
          <w:rFonts w:ascii="Montserrat" w:hAnsi="Montserrat" w:cstheme="minorHAnsi"/>
          <w:szCs w:val="24"/>
        </w:rPr>
        <w:t>The Service</w:t>
      </w:r>
      <w:r w:rsidRPr="001E258B">
        <w:rPr>
          <w:rFonts w:ascii="Montserrat" w:hAnsi="Montserrat" w:cstheme="minorHAnsi"/>
          <w:szCs w:val="24"/>
        </w:rPr>
        <w:t xml:space="preserve"> database available to any person or entity. </w:t>
      </w:r>
      <w:r w:rsidR="003C1F1E" w:rsidRPr="001E258B">
        <w:rPr>
          <w:rFonts w:ascii="Montserrat" w:hAnsi="Montserrat" w:cstheme="minorHAnsi"/>
          <w:szCs w:val="24"/>
        </w:rPr>
        <w:t xml:space="preserve">(Amended </w:t>
      </w:r>
      <w:r w:rsidR="00057B4E" w:rsidRPr="001E258B">
        <w:rPr>
          <w:rFonts w:ascii="Montserrat" w:hAnsi="Montserrat" w:cstheme="minorHAnsi"/>
          <w:szCs w:val="24"/>
        </w:rPr>
        <w:t>0</w:t>
      </w:r>
      <w:r w:rsidR="003C1F1E" w:rsidRPr="001E258B">
        <w:rPr>
          <w:rFonts w:ascii="Montserrat" w:hAnsi="Montserrat" w:cstheme="minorHAnsi"/>
          <w:szCs w:val="24"/>
        </w:rPr>
        <w:t>5/12)</w:t>
      </w:r>
    </w:p>
    <w:p w14:paraId="020FF4DF" w14:textId="77777777" w:rsidR="004F4BD6" w:rsidRPr="001E258B" w:rsidRDefault="004F4BD6" w:rsidP="00052050">
      <w:pPr>
        <w:rPr>
          <w:rFonts w:ascii="Montserrat" w:hAnsi="Montserrat" w:cstheme="minorHAnsi"/>
          <w:b/>
          <w:szCs w:val="24"/>
        </w:rPr>
      </w:pPr>
    </w:p>
    <w:p w14:paraId="3931C9E8" w14:textId="5FC953A3" w:rsidR="002174AC" w:rsidRDefault="002174AC" w:rsidP="006C4684">
      <w:pPr>
        <w:pStyle w:val="SubHead"/>
      </w:pPr>
      <w:r w:rsidRPr="001E258B">
        <w:t>Section 18.2.7</w:t>
      </w:r>
    </w:p>
    <w:p w14:paraId="499A6D01" w14:textId="77777777" w:rsidR="006C4684" w:rsidRPr="001E258B" w:rsidRDefault="006C4684" w:rsidP="006C4684">
      <w:pPr>
        <w:pStyle w:val="SubHead"/>
      </w:pPr>
    </w:p>
    <w:p w14:paraId="461B9A48" w14:textId="7DED8165" w:rsidR="002174AC" w:rsidRPr="001E258B" w:rsidRDefault="007C4B0D" w:rsidP="00052050">
      <w:pPr>
        <w:rPr>
          <w:rFonts w:ascii="Montserrat" w:hAnsi="Montserrat" w:cstheme="minorHAnsi"/>
          <w:szCs w:val="24"/>
        </w:rPr>
      </w:pPr>
      <w:r w:rsidRPr="001E258B">
        <w:rPr>
          <w:rFonts w:ascii="Montserrat" w:hAnsi="Montserrat" w:cstheme="minorHAnsi"/>
          <w:szCs w:val="24"/>
        </w:rPr>
        <w:t>Any</w:t>
      </w:r>
      <w:r w:rsidR="002174AC" w:rsidRPr="001E258B">
        <w:rPr>
          <w:rFonts w:ascii="Montserrat" w:hAnsi="Montserrat" w:cstheme="minorHAnsi"/>
          <w:szCs w:val="24"/>
        </w:rPr>
        <w:t xml:space="preserve"> IDX </w:t>
      </w:r>
      <w:r w:rsidRPr="001E258B">
        <w:rPr>
          <w:rFonts w:ascii="Montserrat" w:hAnsi="Montserrat" w:cstheme="minorHAnsi"/>
          <w:szCs w:val="24"/>
        </w:rPr>
        <w:t xml:space="preserve">display controlled by a Participant </w:t>
      </w:r>
      <w:r w:rsidR="002174AC" w:rsidRPr="001E258B">
        <w:rPr>
          <w:rFonts w:ascii="Montserrat" w:hAnsi="Montserrat" w:cstheme="minorHAnsi"/>
          <w:szCs w:val="24"/>
        </w:rPr>
        <w:t xml:space="preserve">must clearly identify the name of the brokerage firm under which they operate in a readily visible color and typeface. </w:t>
      </w:r>
      <w:r w:rsidRPr="001E258B">
        <w:rPr>
          <w:rFonts w:ascii="Montserrat" w:hAnsi="Montserrat" w:cstheme="minorHAnsi"/>
          <w:szCs w:val="24"/>
        </w:rPr>
        <w:t xml:space="preserve"> For purposes of the IDX policy and these rules, “control” means the ability to add, delete, modify and update information as required by the IDX policy and MLS rules.</w:t>
      </w:r>
      <w:r w:rsidR="003C1F1E" w:rsidRPr="001E258B">
        <w:rPr>
          <w:rFonts w:ascii="Montserrat" w:hAnsi="Montserrat" w:cstheme="minorHAnsi"/>
          <w:szCs w:val="24"/>
        </w:rPr>
        <w:t xml:space="preserve"> (Amended </w:t>
      </w:r>
      <w:r w:rsidR="00057B4E" w:rsidRPr="001E258B">
        <w:rPr>
          <w:rFonts w:ascii="Montserrat" w:hAnsi="Montserrat" w:cstheme="minorHAnsi"/>
          <w:szCs w:val="24"/>
        </w:rPr>
        <w:t>0</w:t>
      </w:r>
      <w:r w:rsidR="003C1F1E" w:rsidRPr="001E258B">
        <w:rPr>
          <w:rFonts w:ascii="Montserrat" w:hAnsi="Montserrat" w:cstheme="minorHAnsi"/>
          <w:szCs w:val="24"/>
        </w:rPr>
        <w:t>5/12)</w:t>
      </w:r>
    </w:p>
    <w:p w14:paraId="2BFA9433" w14:textId="77777777" w:rsidR="004977A1" w:rsidRPr="001E258B" w:rsidRDefault="004977A1" w:rsidP="00052050">
      <w:pPr>
        <w:rPr>
          <w:rFonts w:ascii="Montserrat" w:hAnsi="Montserrat" w:cstheme="minorHAnsi"/>
          <w:szCs w:val="24"/>
        </w:rPr>
      </w:pPr>
    </w:p>
    <w:p w14:paraId="47142C6A" w14:textId="5F0E3671" w:rsidR="004F4BD6" w:rsidRDefault="004977A1" w:rsidP="006C4684">
      <w:pPr>
        <w:pStyle w:val="SubHead"/>
      </w:pPr>
      <w:r w:rsidRPr="001E258B">
        <w:t>Section 18.2.8</w:t>
      </w:r>
    </w:p>
    <w:p w14:paraId="3F4B6D42" w14:textId="77777777" w:rsidR="006C4684" w:rsidRPr="001E258B" w:rsidRDefault="006C4684" w:rsidP="006C4684">
      <w:pPr>
        <w:pStyle w:val="SubHead"/>
      </w:pPr>
    </w:p>
    <w:p w14:paraId="6BF8A7B6" w14:textId="77777777" w:rsidR="004977A1" w:rsidRPr="001E258B" w:rsidRDefault="004977A1" w:rsidP="00052050">
      <w:pPr>
        <w:rPr>
          <w:rFonts w:ascii="Montserrat" w:hAnsi="Montserrat" w:cstheme="minorHAnsi"/>
          <w:szCs w:val="24"/>
        </w:rPr>
      </w:pPr>
      <w:r w:rsidRPr="001E258B">
        <w:rPr>
          <w:rFonts w:ascii="Montserrat" w:hAnsi="Montserrat" w:cstheme="minorHAnsi"/>
          <w:szCs w:val="24"/>
        </w:rPr>
        <w:t xml:space="preserve">Any IDX </w:t>
      </w:r>
      <w:r w:rsidR="007C4B0D" w:rsidRPr="001E258B">
        <w:rPr>
          <w:rFonts w:ascii="Montserrat" w:hAnsi="Montserrat" w:cstheme="minorHAnsi"/>
          <w:szCs w:val="24"/>
        </w:rPr>
        <w:t xml:space="preserve">display controlled by a Participant or Subscriber </w:t>
      </w:r>
      <w:r w:rsidRPr="001E258B">
        <w:rPr>
          <w:rFonts w:ascii="Montserrat" w:hAnsi="Montserrat" w:cstheme="minorHAnsi"/>
          <w:szCs w:val="24"/>
        </w:rPr>
        <w:t>that</w:t>
      </w:r>
    </w:p>
    <w:p w14:paraId="3D46DCB7" w14:textId="77777777" w:rsidR="004977A1" w:rsidRPr="001E258B" w:rsidRDefault="004977A1" w:rsidP="00052050">
      <w:pPr>
        <w:rPr>
          <w:rFonts w:ascii="Montserrat" w:hAnsi="Montserrat" w:cstheme="minorHAnsi"/>
          <w:szCs w:val="24"/>
        </w:rPr>
      </w:pPr>
    </w:p>
    <w:p w14:paraId="033BD054" w14:textId="6DEA3388" w:rsidR="004977A1" w:rsidRPr="001E258B" w:rsidRDefault="004977A1" w:rsidP="00145362">
      <w:pPr>
        <w:pStyle w:val="Bullets"/>
      </w:pPr>
      <w:r w:rsidRPr="001E258B">
        <w:t>allows third-parties to write comments or reviews about particular listings or displays a hyperlink to such comments or reviews in immediate conjunction with particular listings, or</w:t>
      </w:r>
    </w:p>
    <w:p w14:paraId="28B3DA71" w14:textId="1B41EE80" w:rsidR="004977A1" w:rsidRPr="001E258B" w:rsidRDefault="004977A1" w:rsidP="00145362">
      <w:pPr>
        <w:pStyle w:val="Bullets"/>
      </w:pPr>
      <w:r w:rsidRPr="001E258B">
        <w:t>displays an automated estimate of the market value of the listing (or hyperlink to such estimate) in immediate conjunction with the listing,</w:t>
      </w:r>
    </w:p>
    <w:p w14:paraId="16CFF62D" w14:textId="77777777" w:rsidR="004977A1" w:rsidRPr="001E258B" w:rsidRDefault="004977A1" w:rsidP="00052050">
      <w:pPr>
        <w:rPr>
          <w:rFonts w:ascii="Montserrat" w:hAnsi="Montserrat" w:cstheme="minorHAnsi"/>
          <w:szCs w:val="24"/>
        </w:rPr>
      </w:pPr>
    </w:p>
    <w:p w14:paraId="4323CDA7" w14:textId="087BD299" w:rsidR="004977A1" w:rsidRPr="001E258B" w:rsidRDefault="004977A1" w:rsidP="00052050">
      <w:pPr>
        <w:rPr>
          <w:rFonts w:ascii="Montserrat" w:hAnsi="Montserrat" w:cstheme="minorHAnsi"/>
          <w:szCs w:val="24"/>
        </w:rPr>
      </w:pPr>
      <w:r w:rsidRPr="001E258B">
        <w:rPr>
          <w:rFonts w:ascii="Montserrat" w:hAnsi="Montserrat" w:cstheme="minorHAnsi"/>
          <w:szCs w:val="24"/>
        </w:rPr>
        <w:t xml:space="preserve">either or both of those features </w:t>
      </w:r>
      <w:r w:rsidR="007C4B0D" w:rsidRPr="001E258B">
        <w:rPr>
          <w:rFonts w:ascii="Montserrat" w:hAnsi="Montserrat" w:cstheme="minorHAnsi"/>
          <w:szCs w:val="24"/>
        </w:rPr>
        <w:t xml:space="preserve">shall be disabled or discontinued for </w:t>
      </w:r>
      <w:r w:rsidRPr="001E258B">
        <w:rPr>
          <w:rFonts w:ascii="Montserrat" w:hAnsi="Montserrat" w:cstheme="minorHAnsi"/>
          <w:szCs w:val="24"/>
        </w:rPr>
        <w:t xml:space="preserve">the seller’s listings at the request of the seller. The listing broker or agent shall communicate to the MLS that the seller has elected to have one or both of these features disabled or discontinued on all </w:t>
      </w:r>
      <w:r w:rsidR="007C4B0D" w:rsidRPr="001E258B">
        <w:rPr>
          <w:rFonts w:ascii="Montserrat" w:hAnsi="Montserrat" w:cstheme="minorHAnsi"/>
          <w:szCs w:val="24"/>
        </w:rPr>
        <w:t xml:space="preserve">displays controlled by </w:t>
      </w:r>
      <w:r w:rsidRPr="001E258B">
        <w:rPr>
          <w:rFonts w:ascii="Montserrat" w:hAnsi="Montserrat" w:cstheme="minorHAnsi"/>
          <w:szCs w:val="24"/>
        </w:rPr>
        <w:t>participants</w:t>
      </w:r>
      <w:r w:rsidR="007C4B0D" w:rsidRPr="001E258B">
        <w:rPr>
          <w:rFonts w:ascii="Montserrat" w:hAnsi="Montserrat" w:cstheme="minorHAnsi"/>
          <w:szCs w:val="24"/>
        </w:rPr>
        <w:t>.</w:t>
      </w:r>
      <w:r w:rsidRPr="001E258B">
        <w:rPr>
          <w:rFonts w:ascii="Montserrat" w:hAnsi="Montserrat" w:cstheme="minorHAnsi"/>
          <w:szCs w:val="24"/>
        </w:rPr>
        <w:t xml:space="preserve">. Except for the foregoing and subject to Section 18.2.9, a participant’s IDX </w:t>
      </w:r>
      <w:r w:rsidR="007C4B0D" w:rsidRPr="001E258B">
        <w:rPr>
          <w:rFonts w:ascii="Montserrat" w:hAnsi="Montserrat" w:cstheme="minorHAnsi"/>
          <w:szCs w:val="24"/>
        </w:rPr>
        <w:t xml:space="preserve">display </w:t>
      </w:r>
      <w:r w:rsidRPr="001E258B">
        <w:rPr>
          <w:rFonts w:ascii="Montserrat" w:hAnsi="Montserrat" w:cstheme="minorHAnsi"/>
          <w:szCs w:val="24"/>
        </w:rPr>
        <w:t xml:space="preserve">may communicate the participant’s professional judgment concerning any listing. Nothing shall prevent an IDX </w:t>
      </w:r>
      <w:r w:rsidR="007C4B0D" w:rsidRPr="001E258B">
        <w:rPr>
          <w:rFonts w:ascii="Montserrat" w:hAnsi="Montserrat" w:cstheme="minorHAnsi"/>
          <w:szCs w:val="24"/>
        </w:rPr>
        <w:t>display</w:t>
      </w:r>
      <w:r w:rsidR="006B3E49" w:rsidRPr="001E258B">
        <w:rPr>
          <w:rFonts w:ascii="Montserrat" w:hAnsi="Montserrat" w:cstheme="minorHAnsi"/>
          <w:szCs w:val="24"/>
        </w:rPr>
        <w:t xml:space="preserve"> </w:t>
      </w:r>
      <w:r w:rsidRPr="001E258B">
        <w:rPr>
          <w:rFonts w:ascii="Montserrat" w:hAnsi="Montserrat" w:cstheme="minorHAnsi"/>
          <w:szCs w:val="24"/>
        </w:rPr>
        <w:t xml:space="preserve">from notifying its customers that a particular feature has been disabled at the request of the seller. (Adopted </w:t>
      </w:r>
      <w:r w:rsidR="00057B4E" w:rsidRPr="001E258B">
        <w:rPr>
          <w:rFonts w:ascii="Montserrat" w:hAnsi="Montserrat" w:cstheme="minorHAnsi"/>
          <w:szCs w:val="24"/>
        </w:rPr>
        <w:t>0</w:t>
      </w:r>
      <w:r w:rsidR="003C1F1E" w:rsidRPr="001E258B">
        <w:rPr>
          <w:rFonts w:ascii="Montserrat" w:hAnsi="Montserrat" w:cstheme="minorHAnsi"/>
          <w:szCs w:val="24"/>
        </w:rPr>
        <w:t>5/12</w:t>
      </w:r>
      <w:r w:rsidRPr="001E258B">
        <w:rPr>
          <w:rFonts w:ascii="Montserrat" w:hAnsi="Montserrat" w:cstheme="minorHAnsi"/>
          <w:szCs w:val="24"/>
        </w:rPr>
        <w:t>)</w:t>
      </w:r>
    </w:p>
    <w:p w14:paraId="4F954713" w14:textId="77777777" w:rsidR="00D50095" w:rsidRPr="001E258B" w:rsidRDefault="00D50095" w:rsidP="00052050">
      <w:pPr>
        <w:rPr>
          <w:rFonts w:ascii="Montserrat" w:hAnsi="Montserrat" w:cstheme="minorHAnsi"/>
          <w:szCs w:val="24"/>
        </w:rPr>
      </w:pPr>
    </w:p>
    <w:p w14:paraId="2CD481B7" w14:textId="24ADFC8A" w:rsidR="00D50095" w:rsidRDefault="00D50095" w:rsidP="00145362">
      <w:pPr>
        <w:pStyle w:val="SubHead"/>
      </w:pPr>
      <w:r w:rsidRPr="001E258B">
        <w:lastRenderedPageBreak/>
        <w:t>Section 18.2.9</w:t>
      </w:r>
    </w:p>
    <w:p w14:paraId="41BDF148" w14:textId="77777777" w:rsidR="00145362" w:rsidRPr="001E258B" w:rsidRDefault="00145362" w:rsidP="00145362">
      <w:pPr>
        <w:pStyle w:val="SubHead"/>
      </w:pPr>
    </w:p>
    <w:p w14:paraId="6F810CD7" w14:textId="1B3E8D01" w:rsidR="00D50095" w:rsidRPr="001E258B" w:rsidRDefault="00D50095" w:rsidP="00052050">
      <w:pPr>
        <w:rPr>
          <w:rFonts w:ascii="Montserrat" w:hAnsi="Montserrat" w:cstheme="minorHAnsi"/>
          <w:szCs w:val="24"/>
        </w:rPr>
      </w:pPr>
      <w:r w:rsidRPr="001E258B">
        <w:rPr>
          <w:rFonts w:ascii="Montserrat" w:hAnsi="Montserrat" w:cstheme="minorHAnsi"/>
          <w:szCs w:val="24"/>
        </w:rPr>
        <w:t>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003C1F1E" w:rsidRPr="001E258B">
        <w:rPr>
          <w:rFonts w:ascii="Montserrat" w:hAnsi="Montserrat" w:cstheme="minorHAnsi"/>
          <w:szCs w:val="24"/>
        </w:rPr>
        <w:t xml:space="preserve">Amended </w:t>
      </w:r>
      <w:r w:rsidR="00057B4E" w:rsidRPr="001E258B">
        <w:rPr>
          <w:rFonts w:ascii="Montserrat" w:hAnsi="Montserrat" w:cstheme="minorHAnsi"/>
          <w:szCs w:val="24"/>
        </w:rPr>
        <w:t>0</w:t>
      </w:r>
      <w:r w:rsidR="003C1F1E" w:rsidRPr="001E258B">
        <w:rPr>
          <w:rFonts w:ascii="Montserrat" w:hAnsi="Montserrat" w:cstheme="minorHAnsi"/>
          <w:szCs w:val="24"/>
        </w:rPr>
        <w:t>5/12</w:t>
      </w:r>
      <w:r w:rsidRPr="001E258B">
        <w:rPr>
          <w:rFonts w:ascii="Montserrat" w:hAnsi="Montserrat" w:cstheme="minorHAnsi"/>
          <w:szCs w:val="24"/>
        </w:rPr>
        <w:t>)</w:t>
      </w:r>
    </w:p>
    <w:p w14:paraId="44D67942" w14:textId="77777777" w:rsidR="00F25480" w:rsidRPr="001E258B" w:rsidRDefault="00F25480" w:rsidP="00052050">
      <w:pPr>
        <w:rPr>
          <w:rFonts w:ascii="Montserrat" w:hAnsi="Montserrat" w:cstheme="minorHAnsi"/>
          <w:szCs w:val="24"/>
        </w:rPr>
      </w:pPr>
    </w:p>
    <w:p w14:paraId="72F6BB34" w14:textId="41C9A182" w:rsidR="00C70858" w:rsidRDefault="00C70858" w:rsidP="00145362">
      <w:pPr>
        <w:pStyle w:val="SubHead"/>
      </w:pPr>
      <w:r w:rsidRPr="001E258B">
        <w:t>Section 18.2.10</w:t>
      </w:r>
    </w:p>
    <w:p w14:paraId="6F45CF97" w14:textId="77777777" w:rsidR="00145362" w:rsidRPr="001E258B" w:rsidRDefault="00145362" w:rsidP="00145362">
      <w:pPr>
        <w:pStyle w:val="SubHead"/>
      </w:pPr>
    </w:p>
    <w:p w14:paraId="7E78BF1C" w14:textId="185862E8" w:rsidR="002174AC" w:rsidRPr="001E258B" w:rsidRDefault="001B3033" w:rsidP="00052050">
      <w:pPr>
        <w:rPr>
          <w:rFonts w:ascii="Montserrat" w:hAnsi="Montserrat" w:cstheme="minorHAnsi"/>
          <w:szCs w:val="24"/>
        </w:rPr>
      </w:pPr>
      <w:r w:rsidRPr="001E258B">
        <w:rPr>
          <w:rFonts w:ascii="Montserrat" w:hAnsi="Montserrat" w:cstheme="minorHAnsi"/>
          <w:szCs w:val="24"/>
        </w:rPr>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003C1F1E" w:rsidRPr="001E258B">
        <w:rPr>
          <w:rFonts w:ascii="Montserrat" w:hAnsi="Montserrat" w:cstheme="minorHAnsi"/>
          <w:szCs w:val="24"/>
        </w:rPr>
        <w:t xml:space="preserve"> (Adopted </w:t>
      </w:r>
      <w:r w:rsidR="00FB4F52" w:rsidRPr="001E258B">
        <w:rPr>
          <w:rFonts w:ascii="Montserrat" w:hAnsi="Montserrat" w:cstheme="minorHAnsi"/>
          <w:szCs w:val="24"/>
        </w:rPr>
        <w:t>11/14</w:t>
      </w:r>
      <w:r w:rsidR="003C1F1E" w:rsidRPr="001E258B">
        <w:rPr>
          <w:rFonts w:ascii="Montserrat" w:hAnsi="Montserrat" w:cstheme="minorHAnsi"/>
          <w:szCs w:val="24"/>
        </w:rPr>
        <w:t>)</w:t>
      </w:r>
    </w:p>
    <w:p w14:paraId="794893DF" w14:textId="77777777" w:rsidR="00E906A3" w:rsidRPr="001E258B" w:rsidRDefault="00E906A3" w:rsidP="00052050">
      <w:pPr>
        <w:rPr>
          <w:rFonts w:ascii="Montserrat" w:hAnsi="Montserrat" w:cstheme="minorHAnsi"/>
          <w:b/>
          <w:szCs w:val="24"/>
        </w:rPr>
      </w:pPr>
    </w:p>
    <w:p w14:paraId="705DD835" w14:textId="0A451DF9" w:rsidR="00F25480" w:rsidRDefault="00F25480" w:rsidP="00145362">
      <w:pPr>
        <w:pStyle w:val="SubHead"/>
      </w:pPr>
      <w:r w:rsidRPr="001E258B">
        <w:t>Section 18.2.11</w:t>
      </w:r>
    </w:p>
    <w:p w14:paraId="189B7E2D" w14:textId="77777777" w:rsidR="00145362" w:rsidRPr="001E258B" w:rsidRDefault="00145362" w:rsidP="00145362">
      <w:pPr>
        <w:pStyle w:val="SubHead"/>
      </w:pPr>
    </w:p>
    <w:p w14:paraId="5B3C4F61" w14:textId="75DD6736" w:rsidR="00F25480" w:rsidRPr="001E258B" w:rsidRDefault="00F25480" w:rsidP="00052050">
      <w:pPr>
        <w:rPr>
          <w:rFonts w:ascii="Montserrat" w:hAnsi="Montserrat" w:cstheme="minorHAnsi"/>
          <w:szCs w:val="24"/>
        </w:rPr>
      </w:pPr>
      <w:r w:rsidRPr="001E258B">
        <w:rPr>
          <w:rFonts w:ascii="Montserrat" w:hAnsi="Montserrat" w:cstheme="minorHAnsi"/>
          <w:szCs w:val="24"/>
        </w:rPr>
        <w:t>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(Adopted 05/15)</w:t>
      </w:r>
    </w:p>
    <w:p w14:paraId="33BE2C42" w14:textId="77777777" w:rsidR="00154D30" w:rsidRPr="001E258B" w:rsidRDefault="00154D30" w:rsidP="00052050">
      <w:pPr>
        <w:rPr>
          <w:rFonts w:ascii="Montserrat" w:hAnsi="Montserrat" w:cstheme="minorHAnsi"/>
          <w:szCs w:val="24"/>
        </w:rPr>
      </w:pPr>
    </w:p>
    <w:p w14:paraId="21B4A8A9" w14:textId="7BB56B93" w:rsidR="00154D30" w:rsidRDefault="00154D30" w:rsidP="00145362">
      <w:pPr>
        <w:pStyle w:val="SubHead"/>
      </w:pPr>
      <w:r w:rsidRPr="001E258B">
        <w:t>Section 18.2.12</w:t>
      </w:r>
    </w:p>
    <w:p w14:paraId="79ECE388" w14:textId="77777777" w:rsidR="00145362" w:rsidRPr="001E258B" w:rsidRDefault="00145362" w:rsidP="00145362">
      <w:pPr>
        <w:pStyle w:val="SubHead"/>
      </w:pPr>
    </w:p>
    <w:p w14:paraId="2AB71637" w14:textId="6A59F754" w:rsidR="00154D30" w:rsidRPr="001E258B" w:rsidRDefault="00154D30" w:rsidP="00154D30">
      <w:pPr>
        <w:rPr>
          <w:rFonts w:ascii="Montserrat" w:hAnsi="Montserrat" w:cstheme="minorHAnsi"/>
          <w:szCs w:val="24"/>
        </w:rPr>
      </w:pPr>
      <w:r w:rsidRPr="001E258B">
        <w:rPr>
          <w:rFonts w:ascii="Montserrat" w:hAnsi="Montserrat" w:cstheme="minorHAnsi"/>
          <w:szCs w:val="24"/>
        </w:rPr>
        <w:t>All listings displayed pursuant to IDX shall identify the listing firm</w:t>
      </w:r>
      <w:ins w:id="334" w:author="Richard Gibbens" w:date="2022-06-24T11:37:00Z">
        <w:r w:rsidR="00A35858">
          <w:rPr>
            <w:rFonts w:ascii="Montserrat" w:hAnsi="Montserrat" w:cstheme="minorHAnsi"/>
            <w:szCs w:val="24"/>
          </w:rPr>
          <w:t xml:space="preserve"> and the email or phone number provided by the listing participant</w:t>
        </w:r>
      </w:ins>
      <w:r w:rsidRPr="001E258B">
        <w:rPr>
          <w:rFonts w:ascii="Montserrat" w:hAnsi="Montserrat" w:cstheme="minorHAnsi"/>
          <w:szCs w:val="24"/>
        </w:rPr>
        <w:t xml:space="preserve"> in a reasonably prominent location and in a readily visible color and typeface not smaller than the median used in the display of listing data.* (Amended 05/17)</w:t>
      </w:r>
    </w:p>
    <w:p w14:paraId="4CDC0602" w14:textId="77777777" w:rsidR="00154D30" w:rsidRPr="001E258B" w:rsidRDefault="00154D30" w:rsidP="00154D30">
      <w:pPr>
        <w:rPr>
          <w:rFonts w:ascii="Montserrat" w:hAnsi="Montserrat" w:cstheme="minorHAnsi"/>
          <w:szCs w:val="24"/>
        </w:rPr>
      </w:pPr>
    </w:p>
    <w:p w14:paraId="2FDF6640" w14:textId="77777777" w:rsidR="00154D30" w:rsidRPr="001E258B" w:rsidRDefault="00154D30" w:rsidP="00154D30">
      <w:pPr>
        <w:rPr>
          <w:rFonts w:ascii="Montserrat" w:hAnsi="Montserrat" w:cstheme="minorHAnsi"/>
          <w:szCs w:val="24"/>
        </w:rPr>
      </w:pPr>
      <w:r w:rsidRPr="001E258B">
        <w:rPr>
          <w:rFonts w:ascii="Montserrat" w:hAnsi="Montserrat" w:cstheme="minorHAnsi"/>
          <w:szCs w:val="24"/>
        </w:rPr>
        <w:lastRenderedPageBreak/>
        <w:t>* 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(Amended 5/17)</w:t>
      </w:r>
    </w:p>
    <w:p w14:paraId="286271D4" w14:textId="77777777" w:rsidR="00F25480" w:rsidRPr="001E258B" w:rsidRDefault="00F25480" w:rsidP="00052050">
      <w:pPr>
        <w:rPr>
          <w:rFonts w:ascii="Montserrat" w:hAnsi="Montserrat" w:cstheme="minorHAnsi"/>
          <w:b/>
          <w:szCs w:val="24"/>
        </w:rPr>
      </w:pPr>
    </w:p>
    <w:p w14:paraId="63B59DEB" w14:textId="2A2942EC" w:rsidR="002174AC" w:rsidRDefault="002174AC" w:rsidP="00145362">
      <w:pPr>
        <w:pStyle w:val="SubHead"/>
      </w:pPr>
      <w:r w:rsidRPr="001E258B">
        <w:t>Section 18.3  Display</w:t>
      </w:r>
    </w:p>
    <w:p w14:paraId="0BF92331" w14:textId="77777777" w:rsidR="00145362" w:rsidRPr="001E258B" w:rsidRDefault="00145362" w:rsidP="00145362">
      <w:pPr>
        <w:pStyle w:val="SubHead"/>
      </w:pPr>
    </w:p>
    <w:p w14:paraId="49781A49" w14:textId="77777777" w:rsidR="002174AC" w:rsidRPr="001E258B" w:rsidRDefault="002174AC" w:rsidP="00052050">
      <w:pPr>
        <w:rPr>
          <w:rFonts w:ascii="Montserrat" w:hAnsi="Montserrat" w:cstheme="minorHAnsi"/>
          <w:szCs w:val="24"/>
        </w:rPr>
      </w:pPr>
      <w:r w:rsidRPr="001E258B">
        <w:rPr>
          <w:rFonts w:ascii="Montserrat" w:hAnsi="Montserrat" w:cstheme="minorHAnsi"/>
          <w:szCs w:val="24"/>
        </w:rPr>
        <w:t>Display of listing information pursuant to IDX is subject to the following rules:</w:t>
      </w:r>
    </w:p>
    <w:p w14:paraId="1F953B29" w14:textId="77777777" w:rsidR="002174AC" w:rsidRPr="001E258B" w:rsidRDefault="002174AC" w:rsidP="00052050">
      <w:pPr>
        <w:rPr>
          <w:rFonts w:ascii="Montserrat" w:hAnsi="Montserrat" w:cstheme="minorHAnsi"/>
          <w:szCs w:val="24"/>
        </w:rPr>
      </w:pPr>
    </w:p>
    <w:p w14:paraId="3B0B692A" w14:textId="72FD4890" w:rsidR="002174AC" w:rsidRDefault="002174AC" w:rsidP="00145362">
      <w:pPr>
        <w:pStyle w:val="SubHead"/>
      </w:pPr>
      <w:r w:rsidRPr="001E258B">
        <w:t>Section 18.3.1</w:t>
      </w:r>
    </w:p>
    <w:p w14:paraId="79D59EEA" w14:textId="77777777" w:rsidR="00145362" w:rsidRPr="001E258B" w:rsidRDefault="00145362" w:rsidP="00145362">
      <w:pPr>
        <w:pStyle w:val="SubHead"/>
      </w:pPr>
    </w:p>
    <w:p w14:paraId="3FCE3EDC" w14:textId="37FF1A9A"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Listings displayed pursuant to IDX shall contain only those fields of data designated by </w:t>
      </w:r>
      <w:r w:rsidR="00682D73" w:rsidRPr="001E258B">
        <w:rPr>
          <w:rFonts w:ascii="Montserrat" w:hAnsi="Montserrat" w:cstheme="minorHAnsi"/>
          <w:szCs w:val="24"/>
        </w:rPr>
        <w:t>The Service</w:t>
      </w:r>
      <w:r w:rsidRPr="001E258B">
        <w:rPr>
          <w:rFonts w:ascii="Montserrat" w:hAnsi="Montserrat" w:cstheme="minorHAnsi"/>
          <w:szCs w:val="24"/>
        </w:rPr>
        <w:t xml:space="preserve">. Display of all other fields (as determined by </w:t>
      </w:r>
      <w:r w:rsidR="00682D73" w:rsidRPr="001E258B">
        <w:rPr>
          <w:rFonts w:ascii="Montserrat" w:hAnsi="Montserrat" w:cstheme="minorHAnsi"/>
          <w:szCs w:val="24"/>
        </w:rPr>
        <w:t>The Service</w:t>
      </w:r>
      <w:r w:rsidRPr="001E258B">
        <w:rPr>
          <w:rFonts w:ascii="Montserrat" w:hAnsi="Montserrat" w:cstheme="minorHAnsi"/>
          <w:szCs w:val="24"/>
        </w:rPr>
        <w:t xml:space="preserve">) is prohibited. Confidential fields intended only for other MLS </w:t>
      </w:r>
      <w:r w:rsidR="008E52B2" w:rsidRPr="001E258B">
        <w:rPr>
          <w:rFonts w:ascii="Montserrat" w:hAnsi="Montserrat" w:cstheme="minorHAnsi"/>
          <w:szCs w:val="24"/>
        </w:rPr>
        <w:t>P</w:t>
      </w:r>
      <w:r w:rsidRPr="001E258B">
        <w:rPr>
          <w:rFonts w:ascii="Montserrat" w:hAnsi="Montserrat" w:cstheme="minorHAnsi"/>
          <w:szCs w:val="24"/>
        </w:rPr>
        <w:t xml:space="preserve">articipants and users (e.g., </w:t>
      </w:r>
      <w:del w:id="335" w:author="Richard Gibbens" w:date="2022-06-24T11:40:00Z">
        <w:r w:rsidRPr="001E258B" w:rsidDel="00A35858">
          <w:rPr>
            <w:rFonts w:ascii="Montserrat" w:hAnsi="Montserrat" w:cstheme="minorHAnsi"/>
            <w:szCs w:val="24"/>
          </w:rPr>
          <w:delText xml:space="preserve">cooperative compensation offers, </w:delText>
        </w:r>
      </w:del>
      <w:r w:rsidRPr="001E258B">
        <w:rPr>
          <w:rFonts w:ascii="Montserrat" w:hAnsi="Montserrat" w:cstheme="minorHAnsi"/>
          <w:szCs w:val="24"/>
        </w:rPr>
        <w:t>showing instructions, property security information, etc.) may not be displayed.</w:t>
      </w:r>
      <w:r w:rsidR="003C1F1E" w:rsidRPr="001E258B">
        <w:rPr>
          <w:rFonts w:ascii="Montserrat" w:hAnsi="Montserrat" w:cstheme="minorHAnsi"/>
          <w:szCs w:val="24"/>
        </w:rPr>
        <w:t xml:space="preserve"> (Amended </w:t>
      </w:r>
      <w:r w:rsidR="004C0A73" w:rsidRPr="001E258B">
        <w:rPr>
          <w:rFonts w:ascii="Montserrat" w:hAnsi="Montserrat" w:cstheme="minorHAnsi"/>
          <w:szCs w:val="24"/>
        </w:rPr>
        <w:t>10</w:t>
      </w:r>
      <w:r w:rsidR="003C1F1E" w:rsidRPr="001E258B">
        <w:rPr>
          <w:rFonts w:ascii="Montserrat" w:hAnsi="Montserrat" w:cstheme="minorHAnsi"/>
          <w:szCs w:val="24"/>
        </w:rPr>
        <w:t>/</w:t>
      </w:r>
      <w:r w:rsidR="004C0A73" w:rsidRPr="001E258B">
        <w:rPr>
          <w:rFonts w:ascii="Montserrat" w:hAnsi="Montserrat" w:cstheme="minorHAnsi"/>
          <w:szCs w:val="24"/>
        </w:rPr>
        <w:t>16</w:t>
      </w:r>
      <w:r w:rsidR="003C1F1E" w:rsidRPr="001E258B">
        <w:rPr>
          <w:rFonts w:ascii="Montserrat" w:hAnsi="Montserrat" w:cstheme="minorHAnsi"/>
          <w:szCs w:val="24"/>
        </w:rPr>
        <w:t>)</w:t>
      </w:r>
    </w:p>
    <w:p w14:paraId="664E4627" w14:textId="77777777" w:rsidR="00401D4D" w:rsidRPr="001E258B" w:rsidRDefault="00401D4D" w:rsidP="00052050">
      <w:pPr>
        <w:rPr>
          <w:rFonts w:ascii="Montserrat" w:hAnsi="Montserrat" w:cstheme="minorHAnsi"/>
          <w:szCs w:val="24"/>
        </w:rPr>
      </w:pPr>
    </w:p>
    <w:p w14:paraId="63E623E7" w14:textId="788D1284" w:rsidR="00401D4D" w:rsidRDefault="00401D4D" w:rsidP="00145362">
      <w:pPr>
        <w:pStyle w:val="SubHead"/>
      </w:pPr>
      <w:r w:rsidRPr="001E258B">
        <w:t>Section 18.3.1.1</w:t>
      </w:r>
    </w:p>
    <w:p w14:paraId="570C5514" w14:textId="77777777" w:rsidR="00145362" w:rsidRPr="001E258B" w:rsidRDefault="00145362" w:rsidP="00145362">
      <w:pPr>
        <w:pStyle w:val="SubHead"/>
      </w:pPr>
    </w:p>
    <w:p w14:paraId="0EFC37AD" w14:textId="27C077C2" w:rsidR="00401D4D" w:rsidRPr="001E258B" w:rsidRDefault="00401D4D" w:rsidP="00052050">
      <w:pPr>
        <w:rPr>
          <w:rFonts w:ascii="Montserrat" w:hAnsi="Montserrat" w:cstheme="minorHAnsi"/>
          <w:szCs w:val="24"/>
        </w:rPr>
      </w:pPr>
      <w:r w:rsidRPr="001E258B">
        <w:rPr>
          <w:rFonts w:ascii="Montserrat" w:hAnsi="Montserrat" w:cstheme="minorHAnsi"/>
          <w:szCs w:val="24"/>
        </w:rPr>
        <w:t>The type of listing agreement (e.g., exclusive right to sell, exclusive agency, etc.) may not be displayed.</w:t>
      </w:r>
      <w:r w:rsidR="002F3CE7" w:rsidRPr="001E258B">
        <w:rPr>
          <w:rFonts w:ascii="Montserrat" w:hAnsi="Montserrat" w:cstheme="minorHAnsi"/>
          <w:szCs w:val="24"/>
        </w:rPr>
        <w:t xml:space="preserve"> </w:t>
      </w:r>
      <w:r w:rsidR="003C1F1E" w:rsidRPr="001E258B">
        <w:rPr>
          <w:rFonts w:ascii="Montserrat" w:hAnsi="Montserrat" w:cstheme="minorHAnsi"/>
          <w:szCs w:val="24"/>
        </w:rPr>
        <w:t xml:space="preserve">(Amended </w:t>
      </w:r>
      <w:r w:rsidR="00057B4E" w:rsidRPr="001E258B">
        <w:rPr>
          <w:rFonts w:ascii="Montserrat" w:hAnsi="Montserrat" w:cstheme="minorHAnsi"/>
          <w:szCs w:val="24"/>
        </w:rPr>
        <w:t>0</w:t>
      </w:r>
      <w:r w:rsidR="003C1F1E" w:rsidRPr="001E258B">
        <w:rPr>
          <w:rFonts w:ascii="Montserrat" w:hAnsi="Montserrat" w:cstheme="minorHAnsi"/>
          <w:szCs w:val="24"/>
        </w:rPr>
        <w:t>5/12)</w:t>
      </w:r>
    </w:p>
    <w:p w14:paraId="63D8790C" w14:textId="77777777" w:rsidR="00145362" w:rsidRPr="001E258B" w:rsidRDefault="00145362" w:rsidP="00052050">
      <w:pPr>
        <w:rPr>
          <w:rFonts w:ascii="Montserrat" w:hAnsi="Montserrat" w:cstheme="minorHAnsi"/>
          <w:szCs w:val="24"/>
        </w:rPr>
      </w:pPr>
    </w:p>
    <w:p w14:paraId="37D3B62F" w14:textId="02A8A791" w:rsidR="002174AC" w:rsidRDefault="002174AC" w:rsidP="00145362">
      <w:pPr>
        <w:pStyle w:val="SubHead"/>
      </w:pPr>
      <w:r w:rsidRPr="001E258B">
        <w:t>Section 18.3.2</w:t>
      </w:r>
    </w:p>
    <w:p w14:paraId="1B310FDD" w14:textId="77777777" w:rsidR="00145362" w:rsidRPr="001E258B" w:rsidRDefault="00145362" w:rsidP="00145362">
      <w:pPr>
        <w:pStyle w:val="SubHead"/>
      </w:pPr>
    </w:p>
    <w:p w14:paraId="5000FD85" w14:textId="77777777" w:rsidR="002174AC" w:rsidRPr="001E258B" w:rsidRDefault="00F25480" w:rsidP="00052050">
      <w:pPr>
        <w:rPr>
          <w:rFonts w:ascii="Montserrat" w:hAnsi="Montserrat" w:cstheme="minorHAnsi"/>
          <w:b/>
          <w:color w:val="FF0000"/>
          <w:szCs w:val="24"/>
          <w14:shadow w14:blurRad="50800" w14:dist="38100" w14:dir="2700000" w14:sx="100000" w14:sy="100000" w14:kx="0" w14:ky="0" w14:algn="tl">
            <w14:srgbClr w14:val="000000">
              <w14:alpha w14:val="60000"/>
            </w14:srgbClr>
          </w14:shadow>
        </w:rPr>
      </w:pPr>
      <w:r w:rsidRPr="001E258B">
        <w:rPr>
          <w:rFonts w:ascii="Montserrat" w:hAnsi="Montserrat" w:cstheme="minorHAnsi"/>
          <w:szCs w:val="24"/>
        </w:rPr>
        <w:t>Deleted May 2015.</w:t>
      </w:r>
    </w:p>
    <w:p w14:paraId="510AA5FE" w14:textId="77777777" w:rsidR="00B8441A" w:rsidRPr="001E258B" w:rsidRDefault="00B8441A" w:rsidP="00052050">
      <w:pPr>
        <w:rPr>
          <w:rFonts w:ascii="Montserrat" w:hAnsi="Montserrat" w:cstheme="minorHAnsi"/>
          <w:szCs w:val="24"/>
        </w:rPr>
      </w:pPr>
    </w:p>
    <w:p w14:paraId="21E08B93" w14:textId="4478D479" w:rsidR="002174AC" w:rsidRDefault="002174AC" w:rsidP="00145362">
      <w:pPr>
        <w:pStyle w:val="SubHead"/>
      </w:pPr>
      <w:r w:rsidRPr="001E258B">
        <w:t>Section 18.3.4</w:t>
      </w:r>
    </w:p>
    <w:p w14:paraId="6A7C0497" w14:textId="77777777" w:rsidR="00145362" w:rsidRPr="001E258B" w:rsidRDefault="00145362" w:rsidP="00145362">
      <w:pPr>
        <w:pStyle w:val="SubHead"/>
      </w:pPr>
    </w:p>
    <w:p w14:paraId="3E57432B" w14:textId="77777777" w:rsidR="002174AC" w:rsidRPr="001E258B" w:rsidRDefault="004175DB" w:rsidP="00052050">
      <w:pPr>
        <w:rPr>
          <w:rFonts w:ascii="Montserrat" w:hAnsi="Montserrat" w:cstheme="minorHAnsi"/>
          <w:szCs w:val="24"/>
        </w:rPr>
      </w:pPr>
      <w:r w:rsidRPr="001E258B">
        <w:rPr>
          <w:rFonts w:ascii="Montserrat" w:hAnsi="Montserrat" w:cstheme="minorHAnsi"/>
          <w:szCs w:val="24"/>
        </w:rPr>
        <w:t>Section 18.3.4 of NAR Model rules o</w:t>
      </w:r>
      <w:r w:rsidR="00CF58DD" w:rsidRPr="001E258B">
        <w:rPr>
          <w:rFonts w:ascii="Montserrat" w:hAnsi="Montserrat" w:cstheme="minorHAnsi"/>
          <w:szCs w:val="24"/>
        </w:rPr>
        <w:t>mitted by option</w:t>
      </w:r>
      <w:r w:rsidR="004F4BD6" w:rsidRPr="001E258B">
        <w:rPr>
          <w:rFonts w:ascii="Montserrat" w:hAnsi="Montserrat" w:cstheme="minorHAnsi"/>
          <w:szCs w:val="24"/>
        </w:rPr>
        <w:t xml:space="preserve"> </w:t>
      </w:r>
    </w:p>
    <w:p w14:paraId="34B8AE60" w14:textId="77777777" w:rsidR="002174AC" w:rsidRPr="001E258B" w:rsidRDefault="002174AC" w:rsidP="00052050">
      <w:pPr>
        <w:rPr>
          <w:rFonts w:ascii="Montserrat" w:hAnsi="Montserrat" w:cstheme="minorHAnsi"/>
          <w:szCs w:val="24"/>
        </w:rPr>
      </w:pPr>
    </w:p>
    <w:p w14:paraId="2C0665FA" w14:textId="4F5AE776" w:rsidR="002174AC" w:rsidRDefault="002174AC" w:rsidP="00145362">
      <w:pPr>
        <w:pStyle w:val="SubHead"/>
      </w:pPr>
      <w:r w:rsidRPr="001E258B">
        <w:t>Section 18.3.5</w:t>
      </w:r>
    </w:p>
    <w:p w14:paraId="6D6E8889" w14:textId="77777777" w:rsidR="00145362" w:rsidRPr="001E258B" w:rsidRDefault="00145362" w:rsidP="00145362">
      <w:pPr>
        <w:pStyle w:val="SubHead"/>
      </w:pPr>
    </w:p>
    <w:p w14:paraId="0C82FE24" w14:textId="0BF0E40F"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Non-principal brokers and sales licensees affiliated with IDX </w:t>
      </w:r>
      <w:r w:rsidR="008E52B2" w:rsidRPr="001E258B">
        <w:rPr>
          <w:rFonts w:ascii="Montserrat" w:hAnsi="Montserrat" w:cstheme="minorHAnsi"/>
          <w:szCs w:val="24"/>
        </w:rPr>
        <w:t>P</w:t>
      </w:r>
      <w:r w:rsidRPr="001E258B">
        <w:rPr>
          <w:rFonts w:ascii="Montserrat" w:hAnsi="Montserrat" w:cstheme="minorHAnsi"/>
          <w:szCs w:val="24"/>
        </w:rPr>
        <w:t>articipants may display information available through IDX on their own websites subject to their participant’s consent and control and the requirements of state law and/or regulation.</w:t>
      </w:r>
    </w:p>
    <w:p w14:paraId="185C6826" w14:textId="77777777" w:rsidR="002174AC" w:rsidRPr="001E258B" w:rsidRDefault="002174AC" w:rsidP="00052050">
      <w:pPr>
        <w:rPr>
          <w:rFonts w:ascii="Montserrat" w:hAnsi="Montserrat" w:cstheme="minorHAnsi"/>
          <w:szCs w:val="24"/>
        </w:rPr>
      </w:pPr>
    </w:p>
    <w:p w14:paraId="2C142EB5" w14:textId="361EFFB7" w:rsidR="002174AC" w:rsidRDefault="002174AC" w:rsidP="00145362">
      <w:pPr>
        <w:pStyle w:val="SubHead"/>
      </w:pPr>
      <w:r w:rsidRPr="001E258B">
        <w:lastRenderedPageBreak/>
        <w:t>Section 18.3.6</w:t>
      </w:r>
    </w:p>
    <w:p w14:paraId="5E44DA42" w14:textId="77777777" w:rsidR="00145362" w:rsidRPr="001E258B" w:rsidRDefault="00145362" w:rsidP="00145362">
      <w:pPr>
        <w:pStyle w:val="SubHead"/>
      </w:pPr>
    </w:p>
    <w:p w14:paraId="1D509260" w14:textId="77777777" w:rsidR="002174AC" w:rsidRPr="001E258B" w:rsidRDefault="001B7DBD" w:rsidP="00052050">
      <w:pPr>
        <w:rPr>
          <w:rFonts w:ascii="Montserrat" w:hAnsi="Montserrat" w:cstheme="minorHAnsi"/>
          <w:szCs w:val="24"/>
        </w:rPr>
      </w:pPr>
      <w:r w:rsidRPr="001E258B">
        <w:rPr>
          <w:rFonts w:ascii="Montserrat" w:hAnsi="Montserrat" w:cstheme="minorHAnsi"/>
          <w:szCs w:val="24"/>
        </w:rPr>
        <w:t>Item</w:t>
      </w:r>
      <w:r w:rsidR="00784CC8" w:rsidRPr="001E258B">
        <w:rPr>
          <w:rFonts w:ascii="Montserrat" w:hAnsi="Montserrat" w:cstheme="minorHAnsi"/>
          <w:szCs w:val="24"/>
        </w:rPr>
        <w:t xml:space="preserve"> was deleted in NAR Model Rules </w:t>
      </w:r>
      <w:r w:rsidR="006C2D1E" w:rsidRPr="001E258B">
        <w:rPr>
          <w:rFonts w:ascii="Montserrat" w:hAnsi="Montserrat" w:cstheme="minorHAnsi"/>
          <w:szCs w:val="24"/>
        </w:rPr>
        <w:t>in November 200</w:t>
      </w:r>
      <w:r w:rsidR="003C1F1E" w:rsidRPr="001E258B">
        <w:rPr>
          <w:rFonts w:ascii="Montserrat" w:hAnsi="Montserrat" w:cstheme="minorHAnsi"/>
          <w:szCs w:val="24"/>
        </w:rPr>
        <w:t>6</w:t>
      </w:r>
      <w:r w:rsidR="006C2D1E" w:rsidRPr="001E258B">
        <w:rPr>
          <w:rFonts w:ascii="Montserrat" w:hAnsi="Montserrat" w:cstheme="minorHAnsi"/>
          <w:szCs w:val="24"/>
        </w:rPr>
        <w:t xml:space="preserve"> </w:t>
      </w:r>
      <w:r w:rsidR="00784CC8" w:rsidRPr="001E258B">
        <w:rPr>
          <w:rFonts w:ascii="Montserrat" w:hAnsi="Montserrat" w:cstheme="minorHAnsi"/>
          <w:szCs w:val="24"/>
        </w:rPr>
        <w:t>and is no longer used.</w:t>
      </w:r>
    </w:p>
    <w:p w14:paraId="370C1E54" w14:textId="77777777" w:rsidR="003C1F1E" w:rsidRPr="001E258B" w:rsidRDefault="003C1F1E" w:rsidP="00052050">
      <w:pPr>
        <w:rPr>
          <w:rFonts w:ascii="Montserrat" w:hAnsi="Montserrat" w:cstheme="minorHAnsi"/>
          <w:b/>
          <w:szCs w:val="24"/>
        </w:rPr>
      </w:pPr>
    </w:p>
    <w:p w14:paraId="66F451DB" w14:textId="67C3863A" w:rsidR="002174AC" w:rsidRDefault="002174AC" w:rsidP="00145362">
      <w:pPr>
        <w:pStyle w:val="SubHead"/>
      </w:pPr>
      <w:r w:rsidRPr="001E258B">
        <w:t>Section 18.3.7</w:t>
      </w:r>
    </w:p>
    <w:p w14:paraId="53014220" w14:textId="77777777" w:rsidR="00145362" w:rsidRPr="001E258B" w:rsidRDefault="00145362" w:rsidP="00145362">
      <w:pPr>
        <w:pStyle w:val="SubHead"/>
      </w:pPr>
    </w:p>
    <w:p w14:paraId="45F53A7D" w14:textId="677A215D"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All listings displayed pursuant to IDX shall show </w:t>
      </w:r>
      <w:r w:rsidR="00682D73" w:rsidRPr="001E258B">
        <w:rPr>
          <w:rFonts w:ascii="Montserrat" w:hAnsi="Montserrat" w:cstheme="minorHAnsi"/>
          <w:szCs w:val="24"/>
        </w:rPr>
        <w:t>The Service</w:t>
      </w:r>
      <w:r w:rsidRPr="001E258B">
        <w:rPr>
          <w:rFonts w:ascii="Montserrat" w:hAnsi="Montserrat" w:cstheme="minorHAnsi"/>
          <w:szCs w:val="24"/>
        </w:rPr>
        <w:t xml:space="preserve"> as the source of the information. </w:t>
      </w:r>
      <w:r w:rsidR="00E60943" w:rsidRPr="001E258B">
        <w:rPr>
          <w:rFonts w:ascii="Montserrat" w:hAnsi="Montserrat" w:cstheme="minorHAnsi"/>
          <w:szCs w:val="24"/>
        </w:rPr>
        <w:t xml:space="preserve"> Displays of minimal information (e.g. “thumbnails”, text messages, “tweets”, etc., of two hundred (200) characters or less are exempt from this requirement but only when linked to a display that includes all required disclosures.</w:t>
      </w:r>
      <w:r w:rsidR="003C1F1E" w:rsidRPr="001E258B">
        <w:rPr>
          <w:rFonts w:ascii="Montserrat" w:hAnsi="Montserrat" w:cstheme="minorHAnsi"/>
          <w:szCs w:val="24"/>
        </w:rPr>
        <w:t xml:space="preserve"> (Amended </w:t>
      </w:r>
      <w:r w:rsidR="00057B4E" w:rsidRPr="001E258B">
        <w:rPr>
          <w:rFonts w:ascii="Montserrat" w:hAnsi="Montserrat" w:cstheme="minorHAnsi"/>
          <w:szCs w:val="24"/>
        </w:rPr>
        <w:t>0</w:t>
      </w:r>
      <w:r w:rsidR="003C1F1E" w:rsidRPr="001E258B">
        <w:rPr>
          <w:rFonts w:ascii="Montserrat" w:hAnsi="Montserrat" w:cstheme="minorHAnsi"/>
          <w:szCs w:val="24"/>
        </w:rPr>
        <w:t>5/12)</w:t>
      </w:r>
    </w:p>
    <w:p w14:paraId="6BD1B7E2" w14:textId="77777777" w:rsidR="005E0FCF" w:rsidRPr="001E258B" w:rsidRDefault="005E0FCF" w:rsidP="00052050">
      <w:pPr>
        <w:rPr>
          <w:rFonts w:ascii="Montserrat" w:hAnsi="Montserrat" w:cstheme="minorHAnsi"/>
          <w:b/>
          <w:szCs w:val="24"/>
        </w:rPr>
      </w:pPr>
    </w:p>
    <w:p w14:paraId="67883736" w14:textId="332B84A9" w:rsidR="002174AC" w:rsidRDefault="002174AC" w:rsidP="00145362">
      <w:pPr>
        <w:pStyle w:val="SubHead"/>
      </w:pPr>
      <w:r w:rsidRPr="001E258B">
        <w:t>Section 18.3.8</w:t>
      </w:r>
    </w:p>
    <w:p w14:paraId="278D20DC" w14:textId="77777777" w:rsidR="00145362" w:rsidRPr="001E258B" w:rsidRDefault="00145362" w:rsidP="00145362">
      <w:pPr>
        <w:pStyle w:val="SubHead"/>
      </w:pPr>
    </w:p>
    <w:p w14:paraId="6FBAF1D9" w14:textId="6590DF8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w:t>
      </w:r>
      <w:r w:rsidR="00682D73" w:rsidRPr="001E258B">
        <w:rPr>
          <w:rFonts w:ascii="Montserrat" w:hAnsi="Montserrat" w:cstheme="minorHAnsi"/>
          <w:szCs w:val="24"/>
        </w:rPr>
        <w:t>The Service</w:t>
      </w:r>
      <w:r w:rsidRPr="001E258B">
        <w:rPr>
          <w:rFonts w:ascii="Montserrat" w:hAnsi="Montserrat" w:cstheme="minorHAnsi"/>
          <w:szCs w:val="24"/>
        </w:rPr>
        <w:t xml:space="preserve">. </w:t>
      </w:r>
      <w:r w:rsidR="00682D73" w:rsidRPr="001E258B">
        <w:rPr>
          <w:rFonts w:ascii="Montserrat" w:hAnsi="Montserrat" w:cstheme="minorHAnsi"/>
          <w:szCs w:val="24"/>
        </w:rPr>
        <w:t>The Service</w:t>
      </w:r>
      <w:r w:rsidRPr="001E258B">
        <w:rPr>
          <w:rFonts w:ascii="Montserrat" w:hAnsi="Montserrat" w:cstheme="minorHAnsi"/>
          <w:szCs w:val="24"/>
        </w:rPr>
        <w:t xml:space="preserve"> may, at its discretion, require use of other disclaimers as necessary to protect participants and/or </w:t>
      </w:r>
      <w:r w:rsidR="00682D73" w:rsidRPr="001E258B">
        <w:rPr>
          <w:rFonts w:ascii="Montserrat" w:hAnsi="Montserrat" w:cstheme="minorHAnsi"/>
          <w:szCs w:val="24"/>
        </w:rPr>
        <w:t>The Service</w:t>
      </w:r>
      <w:r w:rsidRPr="001E258B">
        <w:rPr>
          <w:rFonts w:ascii="Montserrat" w:hAnsi="Montserrat" w:cstheme="minorHAnsi"/>
          <w:szCs w:val="24"/>
        </w:rPr>
        <w:t xml:space="preserve"> from liability. </w:t>
      </w:r>
      <w:r w:rsidR="00E60943" w:rsidRPr="001E258B">
        <w:rPr>
          <w:rFonts w:ascii="Montserrat" w:hAnsi="Montserrat" w:cstheme="minorHAnsi"/>
          <w:szCs w:val="24"/>
        </w:rPr>
        <w:t xml:space="preserve">Displays of minimal information (e.g. “thumbnails”, text messages, “tweets”, etc., of two hundred </w:t>
      </w:r>
      <w:r w:rsidR="00DB40E7" w:rsidRPr="001E258B">
        <w:rPr>
          <w:rFonts w:ascii="Montserrat" w:hAnsi="Montserrat" w:cstheme="minorHAnsi"/>
          <w:szCs w:val="24"/>
        </w:rPr>
        <w:t>[</w:t>
      </w:r>
      <w:r w:rsidR="00E60943" w:rsidRPr="001E258B">
        <w:rPr>
          <w:rFonts w:ascii="Montserrat" w:hAnsi="Montserrat" w:cstheme="minorHAnsi"/>
          <w:szCs w:val="24"/>
        </w:rPr>
        <w:t>200</w:t>
      </w:r>
      <w:r w:rsidR="00DB40E7" w:rsidRPr="001E258B">
        <w:rPr>
          <w:rFonts w:ascii="Montserrat" w:hAnsi="Montserrat" w:cstheme="minorHAnsi"/>
          <w:szCs w:val="24"/>
        </w:rPr>
        <w:t>] characters or less)</w:t>
      </w:r>
      <w:r w:rsidR="00E60943" w:rsidRPr="001E258B">
        <w:rPr>
          <w:rFonts w:ascii="Montserrat" w:hAnsi="Montserrat" w:cstheme="minorHAnsi"/>
          <w:szCs w:val="24"/>
        </w:rPr>
        <w:t xml:space="preserve"> are exempt from this requirement but only when linked to a display that includes all required disclosures.</w:t>
      </w:r>
      <w:r w:rsidR="003C1F1E" w:rsidRPr="001E258B">
        <w:rPr>
          <w:rFonts w:ascii="Montserrat" w:hAnsi="Montserrat" w:cstheme="minorHAnsi"/>
          <w:szCs w:val="24"/>
        </w:rPr>
        <w:t xml:space="preserve"> (Amended </w:t>
      </w:r>
      <w:r w:rsidR="00057B4E" w:rsidRPr="001E258B">
        <w:rPr>
          <w:rFonts w:ascii="Montserrat" w:hAnsi="Montserrat" w:cstheme="minorHAnsi"/>
          <w:szCs w:val="24"/>
        </w:rPr>
        <w:t>0</w:t>
      </w:r>
      <w:r w:rsidR="003C1F1E" w:rsidRPr="001E258B">
        <w:rPr>
          <w:rFonts w:ascii="Montserrat" w:hAnsi="Montserrat" w:cstheme="minorHAnsi"/>
          <w:szCs w:val="24"/>
        </w:rPr>
        <w:t>5/12)</w:t>
      </w:r>
    </w:p>
    <w:p w14:paraId="71DD0CDD" w14:textId="77777777" w:rsidR="002174AC" w:rsidRPr="001E258B" w:rsidRDefault="002174AC" w:rsidP="00052050">
      <w:pPr>
        <w:rPr>
          <w:rFonts w:ascii="Montserrat" w:hAnsi="Montserrat" w:cstheme="minorHAnsi"/>
          <w:szCs w:val="24"/>
        </w:rPr>
      </w:pPr>
    </w:p>
    <w:p w14:paraId="48435E04" w14:textId="3872582F" w:rsidR="002174AC" w:rsidRDefault="002174AC" w:rsidP="00145362">
      <w:pPr>
        <w:pStyle w:val="SubHead"/>
      </w:pPr>
      <w:r w:rsidRPr="001E258B">
        <w:t>Section 18.3.9</w:t>
      </w:r>
    </w:p>
    <w:p w14:paraId="15ADE48F" w14:textId="77777777" w:rsidR="00145362" w:rsidRPr="001E258B" w:rsidRDefault="00145362" w:rsidP="00145362">
      <w:pPr>
        <w:pStyle w:val="SubHead"/>
      </w:pPr>
    </w:p>
    <w:p w14:paraId="5B7A904D" w14:textId="77777777" w:rsidR="002174AC" w:rsidRPr="001E258B" w:rsidRDefault="00AF3A60" w:rsidP="00052050">
      <w:pPr>
        <w:rPr>
          <w:rFonts w:ascii="Montserrat" w:hAnsi="Montserrat" w:cstheme="minorHAnsi"/>
          <w:szCs w:val="24"/>
        </w:rPr>
      </w:pPr>
      <w:r w:rsidRPr="001E258B">
        <w:rPr>
          <w:rFonts w:ascii="Montserrat" w:hAnsi="Montserrat" w:cstheme="minorHAnsi"/>
          <w:szCs w:val="24"/>
        </w:rPr>
        <w:t>O</w:t>
      </w:r>
      <w:r w:rsidR="0002548A" w:rsidRPr="001E258B">
        <w:rPr>
          <w:rFonts w:ascii="Montserrat" w:hAnsi="Montserrat" w:cstheme="minorHAnsi"/>
          <w:szCs w:val="24"/>
        </w:rPr>
        <w:t>mitted by option</w:t>
      </w:r>
    </w:p>
    <w:p w14:paraId="07FEB371" w14:textId="77777777" w:rsidR="00EF0B97" w:rsidRPr="001E258B" w:rsidRDefault="00EF0B97" w:rsidP="00052050">
      <w:pPr>
        <w:rPr>
          <w:rFonts w:ascii="Montserrat" w:hAnsi="Montserrat" w:cstheme="minorHAnsi"/>
          <w:b/>
          <w:szCs w:val="24"/>
        </w:rPr>
      </w:pPr>
    </w:p>
    <w:p w14:paraId="5136A4E1" w14:textId="77777777" w:rsidR="002174AC" w:rsidRPr="001E258B" w:rsidRDefault="002174AC" w:rsidP="00145362">
      <w:pPr>
        <w:pStyle w:val="SubHead"/>
      </w:pPr>
      <w:r w:rsidRPr="001E258B">
        <w:t>Section 18.3.10</w:t>
      </w:r>
    </w:p>
    <w:p w14:paraId="386039BC" w14:textId="0BF61D97"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The right to display other </w:t>
      </w:r>
      <w:r w:rsidR="008E52B2" w:rsidRPr="001E258B">
        <w:rPr>
          <w:rFonts w:ascii="Montserrat" w:hAnsi="Montserrat" w:cstheme="minorHAnsi"/>
          <w:szCs w:val="24"/>
        </w:rPr>
        <w:t>P</w:t>
      </w:r>
      <w:r w:rsidRPr="001E258B">
        <w:rPr>
          <w:rFonts w:ascii="Montserrat" w:hAnsi="Montserrat" w:cstheme="minorHAnsi"/>
          <w:szCs w:val="24"/>
        </w:rPr>
        <w:t xml:space="preserve">articipants’ listings pursuant to IDX shall be limited to a </w:t>
      </w:r>
      <w:r w:rsidR="008E52B2" w:rsidRPr="001E258B">
        <w:rPr>
          <w:rFonts w:ascii="Montserrat" w:hAnsi="Montserrat" w:cstheme="minorHAnsi"/>
          <w:szCs w:val="24"/>
        </w:rPr>
        <w:t>P</w:t>
      </w:r>
      <w:r w:rsidRPr="001E258B">
        <w:rPr>
          <w:rFonts w:ascii="Montserrat" w:hAnsi="Montserrat" w:cstheme="minorHAnsi"/>
          <w:szCs w:val="24"/>
        </w:rPr>
        <w:t xml:space="preserve">articipant’s office(s) holding participatory rights in </w:t>
      </w:r>
      <w:r w:rsidR="008E52B2" w:rsidRPr="001E258B">
        <w:rPr>
          <w:rFonts w:ascii="Montserrat" w:hAnsi="Montserrat" w:cstheme="minorHAnsi"/>
          <w:szCs w:val="24"/>
        </w:rPr>
        <w:t>the Service</w:t>
      </w:r>
      <w:r w:rsidRPr="001E258B">
        <w:rPr>
          <w:rFonts w:ascii="Montserrat" w:hAnsi="Montserrat" w:cstheme="minorHAnsi"/>
          <w:szCs w:val="24"/>
        </w:rPr>
        <w:t>.</w:t>
      </w:r>
    </w:p>
    <w:p w14:paraId="5E93ADA6" w14:textId="77777777" w:rsidR="002174AC" w:rsidRPr="001E258B" w:rsidRDefault="002174AC" w:rsidP="00052050">
      <w:pPr>
        <w:rPr>
          <w:rFonts w:ascii="Montserrat" w:hAnsi="Montserrat" w:cstheme="minorHAnsi"/>
          <w:szCs w:val="24"/>
        </w:rPr>
      </w:pPr>
    </w:p>
    <w:p w14:paraId="6D95DE08" w14:textId="7C84794F" w:rsidR="002174AC" w:rsidRDefault="002174AC" w:rsidP="00145362">
      <w:pPr>
        <w:pStyle w:val="SubHead"/>
      </w:pPr>
      <w:r w:rsidRPr="001E258B">
        <w:t>Section 18.3.11</w:t>
      </w:r>
    </w:p>
    <w:p w14:paraId="012EBC05" w14:textId="77777777" w:rsidR="00145362" w:rsidRPr="001E258B" w:rsidRDefault="00145362" w:rsidP="00145362">
      <w:pPr>
        <w:pStyle w:val="SubHead"/>
      </w:pPr>
    </w:p>
    <w:p w14:paraId="2973D6CA" w14:textId="22285F4C"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Listings obtained through IDX </w:t>
      </w:r>
      <w:r w:rsidR="00632E5A" w:rsidRPr="001E258B">
        <w:rPr>
          <w:rFonts w:ascii="Montserrat" w:hAnsi="Montserrat" w:cstheme="minorHAnsi"/>
          <w:szCs w:val="24"/>
        </w:rPr>
        <w:t>feeds from REALTOR</w:t>
      </w:r>
      <w:r w:rsidR="00632E5A" w:rsidRPr="001E258B">
        <w:rPr>
          <w:rFonts w:ascii="Montserrat" w:hAnsi="Montserrat" w:cstheme="minorHAnsi"/>
          <w:iCs/>
          <w:color w:val="000000"/>
          <w:szCs w:val="24"/>
          <w:u w:val="single"/>
          <w:vertAlign w:val="superscript"/>
        </w:rPr>
        <w:t>®</w:t>
      </w:r>
      <w:r w:rsidR="00632E5A" w:rsidRPr="001E258B">
        <w:rPr>
          <w:rFonts w:ascii="Montserrat" w:hAnsi="Montserrat" w:cstheme="minorHAnsi"/>
          <w:szCs w:val="24"/>
        </w:rPr>
        <w:t xml:space="preserve"> Association MLSs where the MLS </w:t>
      </w:r>
      <w:r w:rsidR="00B36F35" w:rsidRPr="001E258B">
        <w:rPr>
          <w:rFonts w:ascii="Montserrat" w:hAnsi="Montserrat" w:cstheme="minorHAnsi"/>
          <w:szCs w:val="24"/>
        </w:rPr>
        <w:t>Participant</w:t>
      </w:r>
      <w:r w:rsidR="00632E5A" w:rsidRPr="001E258B">
        <w:rPr>
          <w:rFonts w:ascii="Montserrat" w:hAnsi="Montserrat" w:cstheme="minorHAnsi"/>
          <w:szCs w:val="24"/>
        </w:rPr>
        <w:t xml:space="preserve"> holds participatory rights </w:t>
      </w:r>
      <w:r w:rsidRPr="001E258B">
        <w:rPr>
          <w:rFonts w:ascii="Montserrat" w:hAnsi="Montserrat" w:cstheme="minorHAnsi"/>
          <w:szCs w:val="24"/>
        </w:rPr>
        <w:t>must be displayed separately from listings obtained from other sources</w:t>
      </w:r>
      <w:r w:rsidR="00B36F35" w:rsidRPr="001E258B">
        <w:rPr>
          <w:rFonts w:ascii="Montserrat" w:hAnsi="Montserrat" w:cstheme="minorHAnsi"/>
          <w:szCs w:val="24"/>
        </w:rPr>
        <w:t xml:space="preserve">. </w:t>
      </w:r>
      <w:r w:rsidRPr="001E258B">
        <w:rPr>
          <w:rFonts w:ascii="Montserrat" w:hAnsi="Montserrat" w:cstheme="minorHAnsi"/>
          <w:szCs w:val="24"/>
        </w:rPr>
        <w:t>Listings obtained from other sources (e.g., from other MLSs, from non-participating brokers, etc.) must display the source from which each such listing was obtained.</w:t>
      </w:r>
      <w:r w:rsidR="00E60943" w:rsidRPr="001E258B">
        <w:rPr>
          <w:rFonts w:ascii="Montserrat" w:hAnsi="Montserrat" w:cstheme="minorHAnsi"/>
          <w:szCs w:val="24"/>
        </w:rPr>
        <w:t xml:space="preserve"> Displays of minimal information (e.g. “thumbnails”, text messages, “tweets”, etc., </w:t>
      </w:r>
      <w:r w:rsidR="00E60943" w:rsidRPr="001E258B">
        <w:rPr>
          <w:rFonts w:ascii="Montserrat" w:hAnsi="Montserrat" w:cstheme="minorHAnsi"/>
          <w:szCs w:val="24"/>
        </w:rPr>
        <w:lastRenderedPageBreak/>
        <w:t xml:space="preserve">of two hundred </w:t>
      </w:r>
      <w:r w:rsidR="00DB40E7" w:rsidRPr="001E258B">
        <w:rPr>
          <w:rFonts w:ascii="Montserrat" w:hAnsi="Montserrat" w:cstheme="minorHAnsi"/>
          <w:szCs w:val="24"/>
        </w:rPr>
        <w:t>[</w:t>
      </w:r>
      <w:r w:rsidR="00E60943" w:rsidRPr="001E258B">
        <w:rPr>
          <w:rFonts w:ascii="Montserrat" w:hAnsi="Montserrat" w:cstheme="minorHAnsi"/>
          <w:szCs w:val="24"/>
        </w:rPr>
        <w:t>200</w:t>
      </w:r>
      <w:r w:rsidR="00DB40E7" w:rsidRPr="001E258B">
        <w:rPr>
          <w:rFonts w:ascii="Montserrat" w:hAnsi="Montserrat" w:cstheme="minorHAnsi"/>
          <w:szCs w:val="24"/>
        </w:rPr>
        <w:t>]</w:t>
      </w:r>
      <w:r w:rsidR="00E60943" w:rsidRPr="001E258B">
        <w:rPr>
          <w:rFonts w:ascii="Montserrat" w:hAnsi="Montserrat" w:cstheme="minorHAnsi"/>
          <w:szCs w:val="24"/>
        </w:rPr>
        <w:t xml:space="preserve"> characters or less</w:t>
      </w:r>
      <w:r w:rsidR="00DB40E7" w:rsidRPr="001E258B">
        <w:rPr>
          <w:rFonts w:ascii="Montserrat" w:hAnsi="Montserrat" w:cstheme="minorHAnsi"/>
          <w:szCs w:val="24"/>
        </w:rPr>
        <w:t>)</w:t>
      </w:r>
      <w:r w:rsidR="00E60943" w:rsidRPr="001E258B">
        <w:rPr>
          <w:rFonts w:ascii="Montserrat" w:hAnsi="Montserrat" w:cstheme="minorHAnsi"/>
          <w:szCs w:val="24"/>
        </w:rPr>
        <w:t xml:space="preserve"> are exempt from this requirement but only when linked to a display that includes all required disclosures.</w:t>
      </w:r>
      <w:r w:rsidR="00EF6E31" w:rsidRPr="001E258B">
        <w:rPr>
          <w:rFonts w:ascii="Montserrat" w:hAnsi="Montserrat" w:cstheme="minorHAnsi"/>
          <w:szCs w:val="24"/>
        </w:rPr>
        <w:t xml:space="preserve"> (Amended 11/14)</w:t>
      </w:r>
    </w:p>
    <w:p w14:paraId="5C03BCDA" w14:textId="77777777" w:rsidR="00632E5A" w:rsidRPr="001E258B" w:rsidRDefault="00632E5A" w:rsidP="00052050">
      <w:pPr>
        <w:rPr>
          <w:rFonts w:ascii="Montserrat" w:hAnsi="Montserrat" w:cstheme="minorHAnsi"/>
          <w:szCs w:val="24"/>
        </w:rPr>
      </w:pPr>
    </w:p>
    <w:p w14:paraId="1670DD40" w14:textId="77777777" w:rsidR="00632E5A" w:rsidRPr="001E258B" w:rsidRDefault="00632E5A" w:rsidP="00052050">
      <w:pPr>
        <w:rPr>
          <w:rFonts w:ascii="Montserrat" w:hAnsi="Montserrat" w:cstheme="minorHAnsi"/>
          <w:szCs w:val="24"/>
        </w:rPr>
      </w:pPr>
      <w:r w:rsidRPr="001E258B">
        <w:rPr>
          <w:rFonts w:ascii="Montserrat" w:hAnsi="Montserrat" w:cstheme="minorHAnsi"/>
          <w:szCs w:val="24"/>
        </w:rPr>
        <w:t>Note: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(Adopted 11/14)</w:t>
      </w:r>
      <w:r w:rsidR="007F7B54" w:rsidRPr="001E258B">
        <w:rPr>
          <w:rFonts w:ascii="Montserrat" w:hAnsi="Montserrat" w:cstheme="minorHAnsi"/>
          <w:szCs w:val="24"/>
        </w:rPr>
        <w:t xml:space="preserve"> </w:t>
      </w:r>
    </w:p>
    <w:p w14:paraId="02E4A2DE" w14:textId="77777777" w:rsidR="002174AC" w:rsidRPr="001E258B" w:rsidRDefault="002174AC" w:rsidP="00052050">
      <w:pPr>
        <w:rPr>
          <w:rFonts w:ascii="Montserrat" w:hAnsi="Montserrat" w:cstheme="minorHAnsi"/>
          <w:szCs w:val="24"/>
        </w:rPr>
      </w:pPr>
    </w:p>
    <w:p w14:paraId="1848BE1F" w14:textId="4C595DBC" w:rsidR="002174AC" w:rsidRDefault="002174AC" w:rsidP="00145362">
      <w:pPr>
        <w:pStyle w:val="SubHead"/>
      </w:pPr>
      <w:r w:rsidRPr="001E258B">
        <w:t>Section 18.3.12</w:t>
      </w:r>
    </w:p>
    <w:p w14:paraId="1B6DCC37" w14:textId="77777777" w:rsidR="00145362" w:rsidRPr="001E258B" w:rsidRDefault="00145362" w:rsidP="00145362">
      <w:pPr>
        <w:pStyle w:val="SubHead"/>
      </w:pPr>
    </w:p>
    <w:p w14:paraId="39B269D4" w14:textId="050274BA" w:rsidR="00E163B9" w:rsidRPr="001E258B" w:rsidRDefault="00EF0B97" w:rsidP="00052050">
      <w:pPr>
        <w:rPr>
          <w:rFonts w:ascii="Montserrat" w:hAnsi="Montserrat" w:cstheme="minorHAnsi"/>
          <w:szCs w:val="24"/>
        </w:rPr>
      </w:pPr>
      <w:r w:rsidRPr="001E258B">
        <w:rPr>
          <w:rFonts w:ascii="Montserrat" w:hAnsi="Montserrat" w:cstheme="minorHAnsi"/>
          <w:szCs w:val="24"/>
        </w:rPr>
        <w:t>Display of expired, withdrawn</w:t>
      </w:r>
      <w:r w:rsidR="00577FC2" w:rsidRPr="001E258B">
        <w:rPr>
          <w:rFonts w:ascii="Montserrat" w:hAnsi="Montserrat" w:cstheme="minorHAnsi"/>
          <w:szCs w:val="24"/>
        </w:rPr>
        <w:t xml:space="preserve">, </w:t>
      </w:r>
      <w:ins w:id="336" w:author="Richard Gibbens" w:date="2022-06-24T11:42:00Z">
        <w:r w:rsidR="00A35858">
          <w:rPr>
            <w:rFonts w:ascii="Montserrat" w:hAnsi="Montserrat" w:cstheme="minorHAnsi"/>
            <w:szCs w:val="24"/>
          </w:rPr>
          <w:t xml:space="preserve"> and </w:t>
        </w:r>
      </w:ins>
      <w:r w:rsidR="00577FC2" w:rsidRPr="001E258B">
        <w:rPr>
          <w:rFonts w:ascii="Montserrat" w:hAnsi="Montserrat" w:cstheme="minorHAnsi"/>
          <w:szCs w:val="24"/>
        </w:rPr>
        <w:t>coming soon</w:t>
      </w:r>
      <w:del w:id="337" w:author="Richard Gibbens" w:date="2022-06-24T11:42:00Z">
        <w:r w:rsidRPr="001E258B" w:rsidDel="00A35858">
          <w:rPr>
            <w:rFonts w:ascii="Montserrat" w:hAnsi="Montserrat" w:cstheme="minorHAnsi"/>
            <w:szCs w:val="24"/>
          </w:rPr>
          <w:delText xml:space="preserve"> and sold</w:delText>
        </w:r>
      </w:del>
      <w:r w:rsidRPr="001E258B">
        <w:rPr>
          <w:rFonts w:ascii="Montserrat" w:hAnsi="Montserrat" w:cstheme="minorHAnsi"/>
          <w:szCs w:val="24"/>
        </w:rPr>
        <w:t xml:space="preserve"> listings</w:t>
      </w:r>
      <w:r w:rsidR="00632E5A" w:rsidRPr="001E258B">
        <w:rPr>
          <w:rFonts w:ascii="Montserrat" w:hAnsi="Montserrat" w:cstheme="minorHAnsi"/>
          <w:szCs w:val="24"/>
        </w:rPr>
        <w:t>*</w:t>
      </w:r>
      <w:r w:rsidRPr="001E258B">
        <w:rPr>
          <w:rFonts w:ascii="Montserrat" w:hAnsi="Montserrat" w:cstheme="minorHAnsi"/>
          <w:szCs w:val="24"/>
        </w:rPr>
        <w:t xml:space="preserve"> is prohibited. </w:t>
      </w:r>
      <w:ins w:id="338" w:author="Richard Gibbens" w:date="2022-06-28T11:56:00Z">
        <w:r w:rsidR="00AE7EE6">
          <w:rPr>
            <w:rFonts w:ascii="Montserrat" w:hAnsi="Montserrat" w:cstheme="minorHAnsi"/>
            <w:szCs w:val="24"/>
          </w:rPr>
          <w:t xml:space="preserve">Display of sales price on sold listings is prohibited </w:t>
        </w:r>
      </w:ins>
      <w:del w:id="339" w:author="Richard Gibbens" w:date="2022-06-28T11:56:00Z">
        <w:r w:rsidRPr="001E258B" w:rsidDel="00AE7EE6">
          <w:rPr>
            <w:rFonts w:ascii="Montserrat" w:hAnsi="Montserrat" w:cstheme="minorHAnsi"/>
            <w:szCs w:val="24"/>
          </w:rPr>
          <w:delText xml:space="preserve">(Amended </w:delText>
        </w:r>
        <w:r w:rsidR="0049057F" w:rsidRPr="001E258B" w:rsidDel="00AE7EE6">
          <w:rPr>
            <w:rFonts w:ascii="Montserrat" w:hAnsi="Montserrat" w:cstheme="minorHAnsi"/>
            <w:szCs w:val="24"/>
          </w:rPr>
          <w:delText>11/16</w:delText>
        </w:r>
        <w:r w:rsidRPr="001E258B" w:rsidDel="00AE7EE6">
          <w:rPr>
            <w:rFonts w:ascii="Montserrat" w:hAnsi="Montserrat" w:cstheme="minorHAnsi"/>
            <w:szCs w:val="24"/>
          </w:rPr>
          <w:delText>)</w:delText>
        </w:r>
      </w:del>
      <w:ins w:id="340" w:author="Richard Gibbens" w:date="2022-06-28T11:56:00Z">
        <w:r w:rsidR="00AE7EE6">
          <w:rPr>
            <w:rFonts w:ascii="Montserrat" w:hAnsi="Montserrat" w:cstheme="minorHAnsi"/>
            <w:szCs w:val="24"/>
          </w:rPr>
          <w:t xml:space="preserve"> (Amended 08/22)</w:t>
        </w:r>
      </w:ins>
    </w:p>
    <w:p w14:paraId="0C92CE33" w14:textId="77777777" w:rsidR="00632E5A" w:rsidRPr="001E258B" w:rsidRDefault="00632E5A" w:rsidP="00052050">
      <w:pPr>
        <w:rPr>
          <w:rFonts w:ascii="Montserrat" w:hAnsi="Montserrat" w:cstheme="minorHAnsi"/>
          <w:szCs w:val="24"/>
        </w:rPr>
      </w:pPr>
    </w:p>
    <w:p w14:paraId="76FD2861" w14:textId="24CDF333" w:rsidR="00E60943" w:rsidRPr="001E258B" w:rsidDel="00A35858" w:rsidRDefault="00632E5A" w:rsidP="00052050">
      <w:pPr>
        <w:rPr>
          <w:del w:id="341" w:author="Richard Gibbens" w:date="2022-06-24T11:42:00Z"/>
          <w:rFonts w:ascii="Montserrat" w:hAnsi="Montserrat" w:cstheme="minorHAnsi"/>
          <w:szCs w:val="24"/>
        </w:rPr>
      </w:pPr>
      <w:del w:id="342" w:author="Richard Gibbens" w:date="2022-06-24T11:42:00Z">
        <w:r w:rsidRPr="001E258B" w:rsidDel="00A35858">
          <w:rPr>
            <w:rFonts w:ascii="Montserrat" w:hAnsi="Montserrat" w:cstheme="minorHAnsi"/>
            <w:szCs w:val="24"/>
          </w:rPr>
          <w:delText>* Note: If “sold” information is publicly accessible, display of “sold” listings may not be prohibited. (Adopted 11/14)</w:delText>
        </w:r>
      </w:del>
    </w:p>
    <w:p w14:paraId="690317BB" w14:textId="77777777" w:rsidR="00632E5A" w:rsidRPr="001E258B" w:rsidRDefault="00632E5A" w:rsidP="00052050">
      <w:pPr>
        <w:rPr>
          <w:rFonts w:ascii="Montserrat" w:hAnsi="Montserrat" w:cstheme="minorHAnsi"/>
          <w:b/>
          <w:szCs w:val="24"/>
        </w:rPr>
      </w:pPr>
    </w:p>
    <w:p w14:paraId="36B262EF" w14:textId="31459A55" w:rsidR="00E163B9" w:rsidRDefault="00E163B9" w:rsidP="00145362">
      <w:pPr>
        <w:pStyle w:val="SubHead"/>
      </w:pPr>
      <w:r w:rsidRPr="001E258B">
        <w:t>Section 18.3.13</w:t>
      </w:r>
    </w:p>
    <w:p w14:paraId="563E7815" w14:textId="77777777" w:rsidR="00145362" w:rsidRPr="001E258B" w:rsidRDefault="00145362" w:rsidP="00145362">
      <w:pPr>
        <w:pStyle w:val="SubHead"/>
      </w:pPr>
    </w:p>
    <w:p w14:paraId="748A4A48" w14:textId="3015E99E" w:rsidR="00EF6E31" w:rsidRPr="001E258B" w:rsidRDefault="00E163B9" w:rsidP="00052050">
      <w:pPr>
        <w:rPr>
          <w:rFonts w:ascii="Montserrat" w:hAnsi="Montserrat" w:cstheme="minorHAnsi"/>
          <w:szCs w:val="24"/>
        </w:rPr>
      </w:pPr>
      <w:r w:rsidRPr="001E258B">
        <w:rPr>
          <w:rFonts w:ascii="Montserrat" w:hAnsi="Montserrat" w:cstheme="minorHAnsi"/>
          <w:szCs w:val="24"/>
        </w:rPr>
        <w:t>Display of seller’s(s’) and/or occupant’s(s’) name(s), phone number(s), and e-mail address(es) is prohibited.</w:t>
      </w:r>
      <w:r w:rsidR="007F7B54" w:rsidRPr="001E258B">
        <w:rPr>
          <w:rFonts w:ascii="Montserrat" w:hAnsi="Montserrat" w:cstheme="minorHAnsi"/>
          <w:szCs w:val="24"/>
        </w:rPr>
        <w:t xml:space="preserve"> </w:t>
      </w:r>
    </w:p>
    <w:p w14:paraId="785095BA" w14:textId="77777777" w:rsidR="00EF6E31" w:rsidRPr="001E258B" w:rsidRDefault="00EF6E31" w:rsidP="00052050">
      <w:pPr>
        <w:rPr>
          <w:rFonts w:ascii="Montserrat" w:hAnsi="Montserrat" w:cstheme="minorHAnsi"/>
          <w:szCs w:val="24"/>
        </w:rPr>
      </w:pPr>
    </w:p>
    <w:p w14:paraId="468CFE3A" w14:textId="2AABCBE7" w:rsidR="00481AE3" w:rsidRDefault="00481AE3" w:rsidP="00145362">
      <w:pPr>
        <w:pStyle w:val="SubHead"/>
      </w:pPr>
      <w:r w:rsidRPr="001E258B">
        <w:t>Section 18.3.14</w:t>
      </w:r>
    </w:p>
    <w:p w14:paraId="1BBA266D" w14:textId="77777777" w:rsidR="00145362" w:rsidRPr="001E258B" w:rsidRDefault="00145362" w:rsidP="00145362">
      <w:pPr>
        <w:pStyle w:val="SubHead"/>
      </w:pPr>
    </w:p>
    <w:p w14:paraId="2A01C213" w14:textId="77777777" w:rsidR="00481AE3" w:rsidRPr="001E258B" w:rsidRDefault="00481AE3" w:rsidP="00052050">
      <w:pPr>
        <w:rPr>
          <w:rFonts w:ascii="Montserrat" w:hAnsi="Montserrat" w:cstheme="minorHAnsi"/>
          <w:szCs w:val="24"/>
        </w:rPr>
      </w:pPr>
      <w:r w:rsidRPr="001E258B">
        <w:rPr>
          <w:rFonts w:ascii="Montserrat" w:hAnsi="Montserrat" w:cstheme="minorHAnsi"/>
          <w:szCs w:val="24"/>
        </w:rPr>
        <w:t>Omitted by Option</w:t>
      </w:r>
    </w:p>
    <w:p w14:paraId="207F25ED" w14:textId="77777777" w:rsidR="00481AE3" w:rsidRPr="001E258B" w:rsidRDefault="00481AE3" w:rsidP="00052050">
      <w:pPr>
        <w:rPr>
          <w:rFonts w:ascii="Montserrat" w:hAnsi="Montserrat" w:cstheme="minorHAnsi"/>
          <w:szCs w:val="24"/>
        </w:rPr>
      </w:pPr>
    </w:p>
    <w:p w14:paraId="48DEB277" w14:textId="6A07BB62" w:rsidR="00481AE3" w:rsidRDefault="00481AE3" w:rsidP="00145362">
      <w:pPr>
        <w:pStyle w:val="SubHead"/>
      </w:pPr>
      <w:r w:rsidRPr="001E258B">
        <w:t>Section 18.3.15</w:t>
      </w:r>
    </w:p>
    <w:p w14:paraId="45AC8866" w14:textId="77777777" w:rsidR="00145362" w:rsidRPr="001E258B" w:rsidRDefault="00145362" w:rsidP="00145362">
      <w:pPr>
        <w:pStyle w:val="SubHead"/>
      </w:pPr>
    </w:p>
    <w:p w14:paraId="22715001" w14:textId="77777777" w:rsidR="00481AE3" w:rsidRPr="001E258B" w:rsidRDefault="00B36F35" w:rsidP="00052050">
      <w:pPr>
        <w:rPr>
          <w:rFonts w:ascii="Montserrat" w:hAnsi="Montserrat" w:cstheme="minorHAnsi"/>
          <w:szCs w:val="24"/>
        </w:rPr>
      </w:pPr>
      <w:r w:rsidRPr="001E258B">
        <w:rPr>
          <w:rFonts w:ascii="Montserrat" w:hAnsi="Montserrat" w:cstheme="minorHAnsi"/>
          <w:szCs w:val="24"/>
        </w:rPr>
        <w:t>Omitted</w:t>
      </w:r>
      <w:r w:rsidR="00481AE3" w:rsidRPr="001E258B">
        <w:rPr>
          <w:rFonts w:ascii="Montserrat" w:hAnsi="Montserrat" w:cstheme="minorHAnsi"/>
          <w:szCs w:val="24"/>
        </w:rPr>
        <w:t xml:space="preserve"> by Option</w:t>
      </w:r>
    </w:p>
    <w:p w14:paraId="701708DB" w14:textId="77777777" w:rsidR="00BD6731" w:rsidRPr="001E258B" w:rsidRDefault="00BD6731" w:rsidP="00052050">
      <w:pPr>
        <w:rPr>
          <w:rFonts w:ascii="Montserrat" w:hAnsi="Montserrat" w:cstheme="minorHAnsi"/>
          <w:szCs w:val="24"/>
        </w:rPr>
      </w:pPr>
    </w:p>
    <w:p w14:paraId="3EBBB93D" w14:textId="78F5DF95" w:rsidR="00BD6731" w:rsidRDefault="00BD6731" w:rsidP="00145362">
      <w:pPr>
        <w:pStyle w:val="SubHead"/>
      </w:pPr>
      <w:r w:rsidRPr="001E258B">
        <w:t>Section 18.3.16</w:t>
      </w:r>
    </w:p>
    <w:p w14:paraId="0B8F56CF" w14:textId="77777777" w:rsidR="00145362" w:rsidRPr="001E258B" w:rsidRDefault="00145362" w:rsidP="00145362">
      <w:pPr>
        <w:pStyle w:val="SubHead"/>
      </w:pPr>
    </w:p>
    <w:p w14:paraId="42BE206B" w14:textId="77777777" w:rsidR="00BD6731" w:rsidRPr="001E258B" w:rsidRDefault="00B36F35" w:rsidP="00BD6731">
      <w:pPr>
        <w:rPr>
          <w:rFonts w:ascii="Montserrat" w:hAnsi="Montserrat" w:cstheme="minorHAnsi"/>
          <w:szCs w:val="24"/>
        </w:rPr>
      </w:pPr>
      <w:r w:rsidRPr="001E258B">
        <w:rPr>
          <w:rFonts w:ascii="Montserrat" w:hAnsi="Montserrat" w:cstheme="minorHAnsi"/>
          <w:szCs w:val="24"/>
        </w:rPr>
        <w:t>Omitted</w:t>
      </w:r>
      <w:r w:rsidR="00BD6731" w:rsidRPr="001E258B">
        <w:rPr>
          <w:rFonts w:ascii="Montserrat" w:hAnsi="Montserrat" w:cstheme="minorHAnsi"/>
          <w:szCs w:val="24"/>
        </w:rPr>
        <w:t xml:space="preserve"> by Option</w:t>
      </w:r>
    </w:p>
    <w:p w14:paraId="12EE78BF" w14:textId="77777777" w:rsidR="00481AE3" w:rsidRPr="001E258B" w:rsidRDefault="00481AE3" w:rsidP="00052050">
      <w:pPr>
        <w:rPr>
          <w:rFonts w:ascii="Montserrat" w:hAnsi="Montserrat" w:cstheme="minorHAnsi"/>
          <w:b/>
          <w:szCs w:val="24"/>
        </w:rPr>
      </w:pPr>
    </w:p>
    <w:p w14:paraId="619B02FD" w14:textId="3CA86129" w:rsidR="002174AC" w:rsidRDefault="002174AC" w:rsidP="00145362">
      <w:pPr>
        <w:pStyle w:val="SubHead"/>
      </w:pPr>
      <w:r w:rsidRPr="001E258B">
        <w:lastRenderedPageBreak/>
        <w:t>Section 18.4  Service Fees and Charges</w:t>
      </w:r>
    </w:p>
    <w:p w14:paraId="22A44866" w14:textId="77777777" w:rsidR="00145362" w:rsidRPr="001E258B" w:rsidRDefault="00145362" w:rsidP="00145362">
      <w:pPr>
        <w:pStyle w:val="SubHead"/>
      </w:pPr>
    </w:p>
    <w:p w14:paraId="12CE8851" w14:textId="52A12701" w:rsidR="002174AC" w:rsidRPr="001E258B" w:rsidRDefault="002174AC" w:rsidP="00052050">
      <w:pPr>
        <w:rPr>
          <w:rFonts w:ascii="Montserrat" w:hAnsi="Montserrat" w:cstheme="minorHAnsi"/>
          <w:szCs w:val="24"/>
        </w:rPr>
      </w:pPr>
      <w:r w:rsidRPr="001E258B">
        <w:rPr>
          <w:rFonts w:ascii="Montserrat" w:hAnsi="Montserrat" w:cstheme="minorHAnsi"/>
          <w:szCs w:val="24"/>
        </w:rPr>
        <w:t xml:space="preserve">Service fees and charges for participation in IDX shall be as established annually by the Board of Directors. </w:t>
      </w:r>
      <w:r w:rsidRPr="001E258B">
        <w:rPr>
          <w:rFonts w:ascii="Montserrat" w:hAnsi="Montserrat" w:cstheme="minorHAnsi"/>
          <w:i/>
          <w:szCs w:val="24"/>
        </w:rPr>
        <w:t xml:space="preserve">(Adopted 11/01, Amended </w:t>
      </w:r>
      <w:r w:rsidR="00057B4E" w:rsidRPr="001E258B">
        <w:rPr>
          <w:rFonts w:ascii="Montserrat" w:hAnsi="Montserrat" w:cstheme="minorHAnsi"/>
          <w:i/>
          <w:szCs w:val="24"/>
        </w:rPr>
        <w:t>0</w:t>
      </w:r>
      <w:r w:rsidRPr="001E258B">
        <w:rPr>
          <w:rFonts w:ascii="Montserrat" w:hAnsi="Montserrat" w:cstheme="minorHAnsi"/>
          <w:i/>
          <w:szCs w:val="24"/>
        </w:rPr>
        <w:t>5/05)</w:t>
      </w:r>
      <w:r w:rsidRPr="001E258B">
        <w:rPr>
          <w:rFonts w:ascii="Montserrat" w:hAnsi="Montserrat" w:cstheme="minorHAnsi"/>
          <w:szCs w:val="24"/>
        </w:rPr>
        <w:t xml:space="preserve"> </w:t>
      </w:r>
    </w:p>
    <w:p w14:paraId="18504E31" w14:textId="20E43822" w:rsidR="00052050" w:rsidRDefault="00052050" w:rsidP="00052050">
      <w:pPr>
        <w:rPr>
          <w:ins w:id="343" w:author="Richard Gibbens" w:date="2022-06-24T11:51:00Z"/>
          <w:rFonts w:ascii="Montserrat" w:hAnsi="Montserrat" w:cstheme="minorHAnsi"/>
          <w:szCs w:val="24"/>
        </w:rPr>
      </w:pPr>
    </w:p>
    <w:p w14:paraId="734962F6" w14:textId="7AEA316A" w:rsidR="001E35A7" w:rsidRPr="001E258B" w:rsidDel="002C5376" w:rsidRDefault="001E35A7" w:rsidP="00052050">
      <w:pPr>
        <w:rPr>
          <w:del w:id="344" w:author="Richard Gibbens" w:date="2022-06-24T11:56:00Z"/>
          <w:rFonts w:ascii="Montserrat" w:hAnsi="Montserrat" w:cstheme="minorHAnsi"/>
          <w:szCs w:val="24"/>
        </w:rPr>
      </w:pPr>
    </w:p>
    <w:p w14:paraId="7CBBDCF0" w14:textId="77E46C5F" w:rsidR="003F50B8" w:rsidRPr="00C91B43" w:rsidRDefault="00145362" w:rsidP="00C91B43">
      <w:pPr>
        <w:pStyle w:val="Heading4"/>
      </w:pPr>
      <w:r>
        <w:t xml:space="preserve">Section 19: </w:t>
      </w:r>
      <w:r w:rsidR="003F50B8" w:rsidRPr="001E258B">
        <w:t>Virtual Office Websites (VOWs)</w:t>
      </w:r>
    </w:p>
    <w:p w14:paraId="4E17D77A" w14:textId="77777777" w:rsidR="003F50B8" w:rsidRPr="001E258B" w:rsidRDefault="003F50B8" w:rsidP="00052050">
      <w:pPr>
        <w:jc w:val="both"/>
        <w:rPr>
          <w:rFonts w:ascii="Montserrat" w:hAnsi="Montserrat" w:cstheme="minorHAnsi"/>
          <w:color w:val="FF0000"/>
          <w:szCs w:val="24"/>
        </w:rPr>
      </w:pPr>
    </w:p>
    <w:p w14:paraId="03B23991" w14:textId="711ED8F4" w:rsidR="003F50B8" w:rsidRDefault="003F50B8" w:rsidP="00145362">
      <w:pPr>
        <w:pStyle w:val="SubHead"/>
      </w:pPr>
      <w:r w:rsidRPr="001E258B">
        <w:t>Section 19.1  VOW Defined</w:t>
      </w:r>
    </w:p>
    <w:p w14:paraId="477600FA" w14:textId="77777777" w:rsidR="00145362" w:rsidRPr="001E258B" w:rsidRDefault="00145362" w:rsidP="00145362">
      <w:pPr>
        <w:pStyle w:val="SubHead"/>
      </w:pPr>
    </w:p>
    <w:p w14:paraId="675725C6" w14:textId="0F05377E" w:rsidR="003F50B8" w:rsidRPr="001E258B" w:rsidRDefault="00145362" w:rsidP="00145362">
      <w:pPr>
        <w:pStyle w:val="Bullets"/>
        <w:rPr>
          <w:color w:val="FF0000"/>
        </w:rPr>
      </w:pPr>
      <w:r>
        <w:t xml:space="preserve">A </w:t>
      </w:r>
      <w:r w:rsidR="003F50B8" w:rsidRPr="001E258B">
        <w:t>“Virtual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w:t>
      </w:r>
      <w:r w:rsidR="00D12054" w:rsidRPr="001E258B">
        <w:rPr>
          <w:color w:val="FF0000"/>
        </w:rPr>
        <w:t xml:space="preserve"> </w:t>
      </w:r>
    </w:p>
    <w:p w14:paraId="1550FC51" w14:textId="77777777" w:rsidR="003F50B8" w:rsidRPr="001E258B" w:rsidRDefault="003F50B8" w:rsidP="00145362">
      <w:pPr>
        <w:pStyle w:val="Bullets"/>
        <w:numPr>
          <w:ilvl w:val="0"/>
          <w:numId w:val="0"/>
        </w:numPr>
        <w:ind w:left="1260"/>
        <w:rPr>
          <w:color w:val="FF0000"/>
        </w:rPr>
      </w:pPr>
    </w:p>
    <w:p w14:paraId="5EEC6BAB" w14:textId="09512E86" w:rsidR="003F50B8" w:rsidRPr="001E258B" w:rsidRDefault="003F50B8" w:rsidP="00145362">
      <w:pPr>
        <w:pStyle w:val="Bullets"/>
        <w:rPr>
          <w:color w:val="FF0000"/>
        </w:rPr>
      </w:pPr>
      <w:r w:rsidRPr="001E258B">
        <w:t>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w:t>
      </w:r>
      <w:r w:rsidR="00D12054" w:rsidRPr="001E258B">
        <w:rPr>
          <w:color w:val="FF0000"/>
        </w:rPr>
        <w:t xml:space="preserve"> </w:t>
      </w:r>
      <w:r w:rsidRPr="001E258B">
        <w:rPr>
          <w:color w:val="FF0000"/>
        </w:rPr>
        <w:t xml:space="preserve"> </w:t>
      </w:r>
    </w:p>
    <w:p w14:paraId="2EEB5A76" w14:textId="77777777" w:rsidR="003F50B8" w:rsidRPr="001E258B" w:rsidRDefault="003F50B8" w:rsidP="00145362">
      <w:pPr>
        <w:pStyle w:val="Bullets"/>
        <w:numPr>
          <w:ilvl w:val="0"/>
          <w:numId w:val="0"/>
        </w:numPr>
        <w:ind w:left="1260"/>
        <w:rPr>
          <w:color w:val="FF0000"/>
        </w:rPr>
      </w:pPr>
    </w:p>
    <w:p w14:paraId="15FA2475" w14:textId="12A5DA2F" w:rsidR="003F50B8" w:rsidRPr="001E258B" w:rsidRDefault="003F50B8" w:rsidP="00145362">
      <w:pPr>
        <w:pStyle w:val="Bullets"/>
        <w:rPr>
          <w:color w:val="FF0000"/>
        </w:rPr>
      </w:pPr>
      <w:r w:rsidRPr="001E258B">
        <w:t>“Affiliated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w:t>
      </w:r>
      <w:r w:rsidR="00D12054" w:rsidRPr="001E258B">
        <w:rPr>
          <w:color w:val="FF0000"/>
        </w:rPr>
        <w:t xml:space="preserve"> </w:t>
      </w:r>
      <w:r w:rsidRPr="001E258B">
        <w:rPr>
          <w:color w:val="FF0000"/>
        </w:rPr>
        <w:t xml:space="preserve"> </w:t>
      </w:r>
    </w:p>
    <w:p w14:paraId="385549D6" w14:textId="77777777" w:rsidR="003F50B8" w:rsidRPr="001E258B" w:rsidRDefault="003F50B8" w:rsidP="00145362">
      <w:pPr>
        <w:pStyle w:val="Bullets"/>
        <w:numPr>
          <w:ilvl w:val="0"/>
          <w:numId w:val="0"/>
        </w:numPr>
        <w:ind w:left="1260"/>
        <w:rPr>
          <w:color w:val="FF0000"/>
        </w:rPr>
      </w:pPr>
    </w:p>
    <w:p w14:paraId="3AFE6C76" w14:textId="0C7C8F24" w:rsidR="003F50B8" w:rsidRPr="001E258B" w:rsidRDefault="003F50B8" w:rsidP="00145362">
      <w:pPr>
        <w:pStyle w:val="Bullets"/>
        <w:rPr>
          <w:color w:val="FF0000"/>
        </w:rPr>
      </w:pPr>
      <w:r w:rsidRPr="001E258B">
        <w:lastRenderedPageBreak/>
        <w:t>As used in Section 19 of these rules, the term “MLS listing information” refers to active listing information and sold data provided by participants to the MLS and aggregated and distributed by the MLS to participants.</w:t>
      </w:r>
      <w:r w:rsidR="00D12054" w:rsidRPr="001E258B">
        <w:rPr>
          <w:color w:val="FF0000"/>
        </w:rPr>
        <w:t xml:space="preserve"> </w:t>
      </w:r>
      <w:r w:rsidRPr="001E258B">
        <w:rPr>
          <w:color w:val="FF0000"/>
        </w:rPr>
        <w:t xml:space="preserve"> </w:t>
      </w:r>
    </w:p>
    <w:p w14:paraId="4D93BCEA" w14:textId="77777777" w:rsidR="00DA4ACE" w:rsidRPr="001E258B" w:rsidRDefault="00DA4ACE" w:rsidP="00052050">
      <w:pPr>
        <w:ind w:left="216" w:hanging="216"/>
        <w:jc w:val="both"/>
        <w:rPr>
          <w:rFonts w:ascii="Montserrat" w:hAnsi="Montserrat" w:cstheme="minorHAnsi"/>
          <w:b/>
          <w:szCs w:val="24"/>
        </w:rPr>
      </w:pPr>
    </w:p>
    <w:p w14:paraId="37C332E0" w14:textId="27EF8366" w:rsidR="003F50B8" w:rsidRDefault="003F50B8" w:rsidP="00145362">
      <w:pPr>
        <w:pStyle w:val="SubHead"/>
      </w:pPr>
      <w:r w:rsidRPr="001E258B">
        <w:t>Section 19.2</w:t>
      </w:r>
    </w:p>
    <w:p w14:paraId="2A909CE6" w14:textId="77777777" w:rsidR="00145362" w:rsidRPr="001E258B" w:rsidRDefault="00145362" w:rsidP="00145362">
      <w:pPr>
        <w:pStyle w:val="SubHead"/>
      </w:pPr>
    </w:p>
    <w:p w14:paraId="56839B5B" w14:textId="0D70C172" w:rsidR="003F50B8" w:rsidRPr="001E258B" w:rsidRDefault="003F50B8" w:rsidP="00145362">
      <w:pPr>
        <w:pStyle w:val="Bullets"/>
        <w:rPr>
          <w:color w:val="FF0000"/>
        </w:rPr>
      </w:pPr>
      <w:r w:rsidRPr="001E258B">
        <w:t>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w:t>
      </w:r>
      <w:r w:rsidR="00D12054" w:rsidRPr="001E258B">
        <w:rPr>
          <w:color w:val="FF0000"/>
        </w:rPr>
        <w:t xml:space="preserve">  </w:t>
      </w:r>
    </w:p>
    <w:p w14:paraId="11EBE60D" w14:textId="77777777" w:rsidR="003F50B8" w:rsidRPr="001E258B" w:rsidRDefault="003F50B8" w:rsidP="00145362">
      <w:pPr>
        <w:pStyle w:val="Bullets"/>
        <w:numPr>
          <w:ilvl w:val="0"/>
          <w:numId w:val="0"/>
        </w:numPr>
        <w:ind w:left="1260"/>
        <w:rPr>
          <w:color w:val="FF0000"/>
        </w:rPr>
      </w:pPr>
    </w:p>
    <w:p w14:paraId="21E53B18" w14:textId="29C9F4B7" w:rsidR="003F50B8" w:rsidRPr="001E258B" w:rsidRDefault="003F50B8" w:rsidP="00145362">
      <w:pPr>
        <w:pStyle w:val="Bullets"/>
        <w:rPr>
          <w:color w:val="FF0000"/>
        </w:rPr>
      </w:pPr>
      <w:r w:rsidRPr="001E258B">
        <w:t>Subject to the provisions of the VOW policy and these rules, a participant’s VOW, including any VOW operated on behalf of a participant by an AVP, may provide other features, information, or functions, e.g., “Internet Data Exchange” (IDX).</w:t>
      </w:r>
      <w:r w:rsidR="00D12054" w:rsidRPr="001E258B">
        <w:rPr>
          <w:color w:val="FF0000"/>
        </w:rPr>
        <w:t xml:space="preserve">  </w:t>
      </w:r>
    </w:p>
    <w:p w14:paraId="7218CE4C" w14:textId="77777777" w:rsidR="003F50B8" w:rsidRPr="001E258B" w:rsidRDefault="003F50B8" w:rsidP="00145362">
      <w:pPr>
        <w:pStyle w:val="Bullets"/>
        <w:numPr>
          <w:ilvl w:val="0"/>
          <w:numId w:val="0"/>
        </w:numPr>
        <w:ind w:left="1260"/>
        <w:rPr>
          <w:color w:val="FF0000"/>
        </w:rPr>
      </w:pPr>
    </w:p>
    <w:p w14:paraId="3CAF3DDC" w14:textId="5F249F55" w:rsidR="003F50B8" w:rsidRPr="001E258B" w:rsidRDefault="003F50B8" w:rsidP="00145362">
      <w:pPr>
        <w:pStyle w:val="Bullets"/>
        <w:rPr>
          <w:color w:val="FF0000"/>
        </w:rPr>
      </w:pPr>
      <w:r w:rsidRPr="001E258B">
        <w:t>Except as otherwise provided in the VOW policy or in these rules, a participant need not obtain separate permission from other MLS participants whose listings will be displayed on the participant’s VOW.</w:t>
      </w:r>
      <w:r w:rsidR="00D12054" w:rsidRPr="001E258B">
        <w:rPr>
          <w:color w:val="FF0000"/>
        </w:rPr>
        <w:t xml:space="preserve"> </w:t>
      </w:r>
    </w:p>
    <w:p w14:paraId="29E4EB54" w14:textId="77777777" w:rsidR="003F50B8" w:rsidRPr="001E258B" w:rsidRDefault="003F50B8" w:rsidP="00052050">
      <w:pPr>
        <w:ind w:left="216" w:hanging="216"/>
        <w:jc w:val="both"/>
        <w:rPr>
          <w:rFonts w:ascii="Montserrat" w:hAnsi="Montserrat" w:cstheme="minorHAnsi"/>
          <w:color w:val="FF0000"/>
          <w:szCs w:val="24"/>
        </w:rPr>
      </w:pPr>
    </w:p>
    <w:p w14:paraId="4E24B727" w14:textId="37288C3E" w:rsidR="003F50B8" w:rsidRDefault="003F50B8" w:rsidP="00145362">
      <w:pPr>
        <w:pStyle w:val="SubHead"/>
      </w:pPr>
      <w:r w:rsidRPr="001E258B">
        <w:t>Section 19.3</w:t>
      </w:r>
    </w:p>
    <w:p w14:paraId="2998EF0E" w14:textId="77777777" w:rsidR="00145362" w:rsidRPr="001E258B" w:rsidRDefault="00145362" w:rsidP="00145362">
      <w:pPr>
        <w:pStyle w:val="SubHead"/>
      </w:pPr>
    </w:p>
    <w:p w14:paraId="71933180" w14:textId="329DB09B" w:rsidR="003F50B8" w:rsidRDefault="003F50B8" w:rsidP="00145362">
      <w:pPr>
        <w:pStyle w:val="Bullets"/>
        <w:numPr>
          <w:ilvl w:val="0"/>
          <w:numId w:val="0"/>
        </w:numPr>
      </w:pPr>
      <w:r w:rsidRPr="001E258B">
        <w:t>Before permitting any consumer to search for or retrieve any MLS listing information on his or her VOW, the participant must take each of the following steps.</w:t>
      </w:r>
    </w:p>
    <w:p w14:paraId="668CFD8D" w14:textId="77777777" w:rsidR="000D47B8" w:rsidRPr="001E258B" w:rsidRDefault="000D47B8" w:rsidP="00145362">
      <w:pPr>
        <w:pStyle w:val="Bullets"/>
        <w:numPr>
          <w:ilvl w:val="0"/>
          <w:numId w:val="0"/>
        </w:numPr>
      </w:pPr>
    </w:p>
    <w:p w14:paraId="36DEEFA4" w14:textId="6FA1FF26" w:rsidR="003F50B8" w:rsidRPr="001E258B" w:rsidRDefault="003F50B8" w:rsidP="00145362">
      <w:pPr>
        <w:pStyle w:val="Bullets"/>
      </w:pPr>
      <w:r w:rsidRPr="001E258B">
        <w:t xml:space="preserve">  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219C2F09" w14:textId="74C1A22E" w:rsidR="003F50B8" w:rsidRPr="001E258B" w:rsidRDefault="003F50B8" w:rsidP="00145362">
      <w:pPr>
        <w:pStyle w:val="Bullets"/>
      </w:pPr>
      <w:r w:rsidRPr="001E258B">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7FC5388B" w14:textId="36261C15" w:rsidR="003F50B8" w:rsidRPr="001E258B" w:rsidRDefault="003F50B8" w:rsidP="00145362">
      <w:pPr>
        <w:pStyle w:val="Bullets"/>
      </w:pPr>
      <w:r w:rsidRPr="001E258B">
        <w:t xml:space="preserve">The participant must require each Registrant to have a user name and a password, the combination of which is different from those of all other </w:t>
      </w:r>
      <w:r w:rsidRPr="001E258B">
        <w:lastRenderedPageBreak/>
        <w:t xml:space="preserve">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p>
    <w:p w14:paraId="4C172940" w14:textId="77777777" w:rsidR="003F50B8" w:rsidRPr="001E258B" w:rsidRDefault="003F50B8" w:rsidP="00052050">
      <w:pPr>
        <w:ind w:left="216" w:hanging="216"/>
        <w:jc w:val="both"/>
        <w:rPr>
          <w:rFonts w:ascii="Montserrat" w:hAnsi="Montserrat" w:cstheme="minorHAnsi"/>
          <w:szCs w:val="24"/>
        </w:rPr>
      </w:pPr>
    </w:p>
    <w:p w14:paraId="2F9666B9" w14:textId="13426E80" w:rsidR="003F50B8" w:rsidRPr="001E258B" w:rsidRDefault="003F50B8" w:rsidP="000D47B8">
      <w:pPr>
        <w:jc w:val="both"/>
        <w:rPr>
          <w:rFonts w:ascii="Montserrat" w:hAnsi="Montserrat" w:cstheme="minorHAnsi"/>
          <w:szCs w:val="24"/>
        </w:rPr>
      </w:pPr>
      <w:r w:rsidRPr="001E258B">
        <w:rPr>
          <w:rFonts w:ascii="Montserrat" w:hAnsi="Montserrat" w:cstheme="minorHAnsi"/>
          <w:szCs w:val="24"/>
        </w:rPr>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p>
    <w:p w14:paraId="37EFA551" w14:textId="77777777" w:rsidR="003F50B8" w:rsidRPr="001E258B" w:rsidRDefault="003F50B8" w:rsidP="00052050">
      <w:pPr>
        <w:ind w:left="216" w:hanging="216"/>
        <w:jc w:val="both"/>
        <w:rPr>
          <w:rFonts w:ascii="Montserrat" w:hAnsi="Montserrat" w:cstheme="minorHAnsi"/>
          <w:szCs w:val="24"/>
        </w:rPr>
      </w:pPr>
    </w:p>
    <w:p w14:paraId="7FA5F3A8" w14:textId="6243AE39" w:rsidR="003F50B8" w:rsidRPr="001E258B" w:rsidRDefault="003F50B8" w:rsidP="000D47B8">
      <w:pPr>
        <w:jc w:val="both"/>
        <w:rPr>
          <w:rFonts w:ascii="Montserrat" w:hAnsi="Montserrat" w:cstheme="minorHAnsi"/>
          <w:szCs w:val="24"/>
        </w:rPr>
      </w:pPr>
      <w:r w:rsidRPr="001E258B">
        <w:rPr>
          <w:rFonts w:ascii="Montserrat" w:hAnsi="Montserrat" w:cstheme="minorHAnsi"/>
          <w:szCs w:val="24"/>
        </w:rPr>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p>
    <w:p w14:paraId="1C816F11" w14:textId="77777777" w:rsidR="003F50B8" w:rsidRPr="001E258B" w:rsidRDefault="003F50B8" w:rsidP="000D47B8">
      <w:pPr>
        <w:jc w:val="both"/>
        <w:rPr>
          <w:rFonts w:ascii="Montserrat" w:hAnsi="Montserrat" w:cstheme="minorHAnsi"/>
          <w:szCs w:val="24"/>
        </w:rPr>
      </w:pPr>
    </w:p>
    <w:p w14:paraId="2C8E9C8B" w14:textId="2A3D44E6" w:rsidR="003F50B8" w:rsidRPr="001E258B" w:rsidRDefault="000D47B8" w:rsidP="000D47B8">
      <w:pPr>
        <w:jc w:val="both"/>
        <w:rPr>
          <w:rFonts w:ascii="Montserrat" w:hAnsi="Montserrat" w:cstheme="minorHAnsi"/>
          <w:szCs w:val="24"/>
        </w:rPr>
      </w:pPr>
      <w:r>
        <w:rPr>
          <w:rFonts w:ascii="Montserrat" w:hAnsi="Montserrat" w:cstheme="minorHAnsi"/>
          <w:szCs w:val="24"/>
        </w:rPr>
        <w:t>T</w:t>
      </w:r>
      <w:r w:rsidR="003F50B8" w:rsidRPr="001E258B">
        <w:rPr>
          <w:rFonts w:ascii="Montserrat" w:hAnsi="Montserrat" w:cstheme="minorHAnsi"/>
          <w:szCs w:val="24"/>
        </w:rPr>
        <w:t>he participant shall require each Registrant to review and affirmatively to express agreement (by mouse click or otherwise) to a terms of use provision that provides at least the following:</w:t>
      </w:r>
    </w:p>
    <w:p w14:paraId="76185144" w14:textId="2CA7251E" w:rsidR="003F50B8" w:rsidRPr="001E258B" w:rsidRDefault="003F50B8" w:rsidP="000D47B8">
      <w:pPr>
        <w:pStyle w:val="Bullets"/>
      </w:pPr>
      <w:r w:rsidRPr="001E258B">
        <w:t>that the Registrant acknowledges entering into a lawful consumer-broker relationship with the participant</w:t>
      </w:r>
    </w:p>
    <w:p w14:paraId="1DF29691" w14:textId="6CBF999A" w:rsidR="003F50B8" w:rsidRPr="001E258B" w:rsidRDefault="003F50B8" w:rsidP="000D47B8">
      <w:pPr>
        <w:pStyle w:val="Bullets"/>
      </w:pPr>
      <w:r w:rsidRPr="001E258B">
        <w:t>that all information obtained by the Registrant from the VOW is intended only for the Registrant’s personal, non-commercial use</w:t>
      </w:r>
    </w:p>
    <w:p w14:paraId="7E86EBB3" w14:textId="4CC82C8F" w:rsidR="003F50B8" w:rsidRPr="001E258B" w:rsidRDefault="003F50B8" w:rsidP="000D47B8">
      <w:pPr>
        <w:pStyle w:val="Bullets"/>
      </w:pPr>
      <w:r w:rsidRPr="001E258B">
        <w:t>that the Registrant has a bona fide interest in the purchase, sale, or lease of real estate of the type being offered through the VOW</w:t>
      </w:r>
    </w:p>
    <w:p w14:paraId="190D269E" w14:textId="23B2B950" w:rsidR="003F50B8" w:rsidRPr="001E258B" w:rsidRDefault="003F50B8" w:rsidP="000D47B8">
      <w:pPr>
        <w:pStyle w:val="Bullets"/>
      </w:pPr>
      <w:r w:rsidRPr="001E258B">
        <w:t>that the Registrant will not copy, redistribute, or retransmit any of the information provided, except in connection with the Registrant’s consideration of the purchase or sale of an individual property</w:t>
      </w:r>
    </w:p>
    <w:p w14:paraId="288F4727" w14:textId="04A126FE" w:rsidR="003F50B8" w:rsidRPr="001E258B" w:rsidRDefault="000D47B8" w:rsidP="000D47B8">
      <w:pPr>
        <w:pStyle w:val="Bullets"/>
      </w:pPr>
      <w:r>
        <w:t>t</w:t>
      </w:r>
      <w:r w:rsidR="003F50B8" w:rsidRPr="001E258B">
        <w:t xml:space="preserve">hat the Registrant acknowledges the MLS’ ownership of and the validity of the MLS’ copyright in the MLS database  </w:t>
      </w:r>
    </w:p>
    <w:p w14:paraId="1BA96F26" w14:textId="77777777" w:rsidR="003F50B8" w:rsidRPr="001E258B" w:rsidRDefault="003F50B8" w:rsidP="00052050">
      <w:pPr>
        <w:ind w:left="216" w:hanging="216"/>
        <w:jc w:val="both"/>
        <w:rPr>
          <w:rFonts w:ascii="Montserrat" w:hAnsi="Montserrat" w:cstheme="minorHAnsi"/>
          <w:color w:val="FF0000"/>
          <w:szCs w:val="24"/>
        </w:rPr>
      </w:pPr>
    </w:p>
    <w:p w14:paraId="4E19BF53" w14:textId="7D9C9D3A" w:rsidR="003F50B8" w:rsidRPr="001E258B" w:rsidRDefault="003F50B8" w:rsidP="000D47B8">
      <w:pPr>
        <w:jc w:val="both"/>
        <w:rPr>
          <w:rFonts w:ascii="Montserrat" w:hAnsi="Montserrat" w:cstheme="minorHAnsi"/>
          <w:b/>
          <w:color w:val="FF0000"/>
          <w:szCs w:val="24"/>
        </w:rPr>
      </w:pPr>
      <w:r w:rsidRPr="001E258B">
        <w:rPr>
          <w:rFonts w:ascii="Montserrat" w:hAnsi="Montserrat" w:cstheme="minorHAnsi"/>
          <w:szCs w:val="24"/>
        </w:rPr>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p>
    <w:p w14:paraId="4CCDA7AC" w14:textId="77777777" w:rsidR="003F50B8" w:rsidRPr="001E258B" w:rsidRDefault="003F50B8" w:rsidP="000D47B8">
      <w:pPr>
        <w:jc w:val="both"/>
        <w:rPr>
          <w:rFonts w:ascii="Montserrat" w:hAnsi="Montserrat" w:cstheme="minorHAnsi"/>
          <w:szCs w:val="24"/>
        </w:rPr>
      </w:pPr>
    </w:p>
    <w:p w14:paraId="08A64722" w14:textId="6712CA39" w:rsidR="003F50B8" w:rsidRPr="001E258B" w:rsidRDefault="003F50B8" w:rsidP="000D47B8">
      <w:pPr>
        <w:jc w:val="both"/>
        <w:rPr>
          <w:rFonts w:ascii="Montserrat" w:hAnsi="Montserrat" w:cstheme="minorHAnsi"/>
          <w:b/>
          <w:color w:val="FF0000"/>
          <w:szCs w:val="24"/>
        </w:rPr>
      </w:pPr>
      <w:r w:rsidRPr="001E258B">
        <w:rPr>
          <w:rFonts w:ascii="Montserrat" w:hAnsi="Montserrat" w:cstheme="minorHAnsi"/>
          <w:szCs w:val="24"/>
        </w:rPr>
        <w:lastRenderedPageBreak/>
        <w:t xml:space="preserve">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p>
    <w:p w14:paraId="6E038810" w14:textId="77777777" w:rsidR="003F50B8" w:rsidRPr="001E258B" w:rsidRDefault="003F50B8" w:rsidP="00052050">
      <w:pPr>
        <w:jc w:val="both"/>
        <w:rPr>
          <w:rFonts w:ascii="Montserrat" w:hAnsi="Montserrat" w:cstheme="minorHAnsi"/>
          <w:b/>
          <w:szCs w:val="24"/>
        </w:rPr>
      </w:pPr>
    </w:p>
    <w:p w14:paraId="1887CE2B" w14:textId="40C191AC" w:rsidR="003F50B8" w:rsidRDefault="003F50B8" w:rsidP="00145362">
      <w:pPr>
        <w:pStyle w:val="SubHead"/>
      </w:pPr>
      <w:r w:rsidRPr="001E258B">
        <w:t>Section 19.4</w:t>
      </w:r>
    </w:p>
    <w:p w14:paraId="5CFE4D52" w14:textId="77777777" w:rsidR="00145362" w:rsidRPr="001E258B" w:rsidRDefault="00145362" w:rsidP="00145362">
      <w:pPr>
        <w:pStyle w:val="SubHead"/>
      </w:pPr>
    </w:p>
    <w:p w14:paraId="2CFD00F1" w14:textId="77777777" w:rsidR="003F50B8" w:rsidRPr="001E258B" w:rsidRDefault="003F50B8" w:rsidP="00052050">
      <w:pPr>
        <w:jc w:val="both"/>
        <w:rPr>
          <w:rFonts w:ascii="Montserrat" w:hAnsi="Montserrat" w:cstheme="minorHAnsi"/>
          <w:color w:val="FF0000"/>
          <w:szCs w:val="24"/>
        </w:rPr>
      </w:pPr>
      <w:r w:rsidRPr="001E258B">
        <w:rPr>
          <w:rFonts w:ascii="Montserrat" w:hAnsi="Montserrat" w:cstheme="minorHAnsi"/>
          <w:szCs w:val="24"/>
        </w:rPr>
        <w:t>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r w:rsidRPr="001E258B">
        <w:rPr>
          <w:rFonts w:ascii="Montserrat" w:hAnsi="Montserrat" w:cstheme="minorHAnsi"/>
          <w:color w:val="FF0000"/>
          <w:szCs w:val="24"/>
        </w:rPr>
        <w:t xml:space="preserve">  </w:t>
      </w:r>
    </w:p>
    <w:p w14:paraId="0119F5AC" w14:textId="77777777" w:rsidR="003F50B8" w:rsidRPr="001E258B" w:rsidRDefault="003F50B8" w:rsidP="00052050">
      <w:pPr>
        <w:jc w:val="both"/>
        <w:rPr>
          <w:rFonts w:ascii="Montserrat" w:hAnsi="Montserrat" w:cstheme="minorHAnsi"/>
          <w:color w:val="FF0000"/>
          <w:szCs w:val="24"/>
        </w:rPr>
      </w:pPr>
    </w:p>
    <w:p w14:paraId="5BF26BF9" w14:textId="290C2A53" w:rsidR="003F50B8" w:rsidRDefault="003F50B8" w:rsidP="00145362">
      <w:pPr>
        <w:pStyle w:val="SubHead"/>
      </w:pPr>
      <w:r w:rsidRPr="001E258B">
        <w:t>Section 19.5</w:t>
      </w:r>
    </w:p>
    <w:p w14:paraId="52C08C4A" w14:textId="77777777" w:rsidR="00145362" w:rsidRPr="001E258B" w:rsidRDefault="00145362" w:rsidP="00145362">
      <w:pPr>
        <w:pStyle w:val="SubHead"/>
      </w:pPr>
    </w:p>
    <w:p w14:paraId="7E251AE7" w14:textId="77777777" w:rsidR="003F50B8" w:rsidRPr="001E258B" w:rsidRDefault="003F50B8" w:rsidP="00052050">
      <w:pPr>
        <w:jc w:val="both"/>
        <w:rPr>
          <w:rFonts w:ascii="Montserrat" w:hAnsi="Montserrat" w:cstheme="minorHAnsi"/>
          <w:b/>
          <w:szCs w:val="24"/>
        </w:rPr>
      </w:pPr>
      <w:r w:rsidRPr="001E258B">
        <w:rPr>
          <w:rFonts w:ascii="Montserrat" w:hAnsi="Montserrat" w:cstheme="minorHAnsi"/>
          <w:szCs w:val="24"/>
        </w:rPr>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p>
    <w:p w14:paraId="7086075A" w14:textId="77777777" w:rsidR="003F50B8" w:rsidRPr="001E258B" w:rsidRDefault="003F50B8" w:rsidP="00052050">
      <w:pPr>
        <w:jc w:val="both"/>
        <w:rPr>
          <w:rFonts w:ascii="Montserrat" w:hAnsi="Montserrat" w:cstheme="minorHAnsi"/>
          <w:szCs w:val="24"/>
        </w:rPr>
      </w:pPr>
    </w:p>
    <w:p w14:paraId="60D4F636" w14:textId="77777777" w:rsidR="003F50B8" w:rsidRPr="001E258B" w:rsidRDefault="003F50B8" w:rsidP="000D47B8">
      <w:pPr>
        <w:ind w:left="720" w:hanging="720"/>
        <w:jc w:val="both"/>
        <w:rPr>
          <w:rFonts w:ascii="Montserrat" w:hAnsi="Montserrat" w:cstheme="minorHAnsi"/>
          <w:szCs w:val="24"/>
        </w:rPr>
      </w:pPr>
      <w:r w:rsidRPr="001E258B">
        <w:rPr>
          <w:rFonts w:ascii="Montserrat" w:hAnsi="Montserrat" w:cstheme="minorHAnsi"/>
          <w:b/>
          <w:szCs w:val="24"/>
        </w:rPr>
        <w:t>Note:</w:t>
      </w:r>
      <w:r w:rsidRPr="001E258B">
        <w:rPr>
          <w:rFonts w:ascii="Montserrat" w:hAnsi="Montserrat" w:cstheme="minorHAnsi"/>
          <w:szCs w:val="24"/>
        </w:rPr>
        <w:t> MLSs may adopt rules requiring Participants to employ specific security measures, provided that any security measure required does not impose obligations greater than those employed by the MLS.</w:t>
      </w:r>
    </w:p>
    <w:p w14:paraId="64F672D2" w14:textId="77777777" w:rsidR="003F50B8" w:rsidRPr="001E258B" w:rsidRDefault="003F50B8" w:rsidP="00052050">
      <w:pPr>
        <w:jc w:val="both"/>
        <w:rPr>
          <w:rFonts w:ascii="Montserrat" w:hAnsi="Montserrat" w:cstheme="minorHAnsi"/>
          <w:color w:val="FF0000"/>
          <w:szCs w:val="24"/>
        </w:rPr>
      </w:pPr>
    </w:p>
    <w:p w14:paraId="5D9FD022" w14:textId="32D40D60" w:rsidR="003F50B8" w:rsidRDefault="003F50B8" w:rsidP="00145362">
      <w:pPr>
        <w:pStyle w:val="SubHead"/>
      </w:pPr>
      <w:r w:rsidRPr="001E258B">
        <w:t>Section 19.6</w:t>
      </w:r>
    </w:p>
    <w:p w14:paraId="0C11FB13" w14:textId="77777777" w:rsidR="00145362" w:rsidRPr="001E258B" w:rsidRDefault="00145362" w:rsidP="00145362">
      <w:pPr>
        <w:pStyle w:val="SubHead"/>
      </w:pPr>
    </w:p>
    <w:p w14:paraId="57008D21" w14:textId="3E2C0348" w:rsidR="003F50B8" w:rsidRPr="001E258B" w:rsidRDefault="003F50B8" w:rsidP="000D47B8">
      <w:pPr>
        <w:jc w:val="both"/>
        <w:rPr>
          <w:rFonts w:ascii="Montserrat" w:hAnsi="Montserrat" w:cstheme="minorHAnsi"/>
          <w:szCs w:val="24"/>
        </w:rPr>
      </w:pPr>
      <w:r w:rsidRPr="001E258B">
        <w:rPr>
          <w:rFonts w:ascii="Montserrat" w:hAnsi="Montserrat" w:cstheme="minorHAnsi"/>
          <w:szCs w:val="24"/>
        </w:rPr>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p>
    <w:p w14:paraId="4B331097" w14:textId="77777777" w:rsidR="003F50B8" w:rsidRPr="001E258B" w:rsidRDefault="003F50B8" w:rsidP="00052050">
      <w:pPr>
        <w:ind w:left="216" w:hanging="216"/>
        <w:jc w:val="both"/>
        <w:rPr>
          <w:rFonts w:ascii="Montserrat" w:hAnsi="Montserrat" w:cstheme="minorHAnsi"/>
          <w:szCs w:val="24"/>
        </w:rPr>
      </w:pPr>
    </w:p>
    <w:p w14:paraId="01105663" w14:textId="3ECA2947" w:rsidR="003F50B8" w:rsidRPr="001E258B" w:rsidRDefault="003F50B8" w:rsidP="000D47B8">
      <w:pPr>
        <w:jc w:val="both"/>
        <w:rPr>
          <w:rFonts w:ascii="Montserrat" w:hAnsi="Montserrat" w:cstheme="minorHAnsi"/>
          <w:szCs w:val="24"/>
        </w:rPr>
      </w:pPr>
      <w:r w:rsidRPr="001E258B">
        <w:rPr>
          <w:rFonts w:ascii="Montserrat" w:hAnsi="Montserrat" w:cstheme="minorHAnsi"/>
          <w:szCs w:val="24"/>
        </w:rPr>
        <w:lastRenderedPageBreak/>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p>
    <w:p w14:paraId="60A7E7BB" w14:textId="77777777" w:rsidR="00AF0521" w:rsidRPr="001E258B" w:rsidRDefault="00AF0521" w:rsidP="00CF39E8">
      <w:pPr>
        <w:ind w:left="288" w:hanging="288"/>
        <w:jc w:val="both"/>
        <w:rPr>
          <w:rFonts w:ascii="Montserrat" w:hAnsi="Montserrat" w:cstheme="minorHAnsi"/>
          <w:b/>
          <w:color w:val="000000"/>
          <w:szCs w:val="24"/>
        </w:rPr>
      </w:pPr>
    </w:p>
    <w:p w14:paraId="2471E24D" w14:textId="2527FDC9" w:rsidR="003F50B8" w:rsidRDefault="003F50B8" w:rsidP="00145362">
      <w:pPr>
        <w:pStyle w:val="SubHead"/>
      </w:pPr>
      <w:r w:rsidRPr="001E258B">
        <w:t>Seller Opt-out Form</w:t>
      </w:r>
    </w:p>
    <w:p w14:paraId="0A3FE083" w14:textId="77777777" w:rsidR="00145362" w:rsidRPr="001E258B" w:rsidRDefault="00145362" w:rsidP="00145362">
      <w:pPr>
        <w:pStyle w:val="SubHead"/>
      </w:pPr>
    </w:p>
    <w:p w14:paraId="400376FE" w14:textId="77777777" w:rsidR="003F50B8" w:rsidRPr="001E258B" w:rsidRDefault="003F50B8" w:rsidP="00052050">
      <w:pPr>
        <w:pBdr>
          <w:top w:val="single" w:sz="8" w:space="1" w:color="auto"/>
          <w:left w:val="single" w:sz="8" w:space="4" w:color="auto"/>
          <w:bottom w:val="single" w:sz="8" w:space="1" w:color="auto"/>
          <w:right w:val="single" w:sz="8" w:space="4" w:color="auto"/>
        </w:pBdr>
        <w:ind w:left="288" w:hanging="288"/>
        <w:rPr>
          <w:rFonts w:ascii="Montserrat" w:hAnsi="Montserrat" w:cstheme="minorHAnsi"/>
          <w:b/>
          <w:color w:val="000000"/>
          <w:szCs w:val="24"/>
        </w:rPr>
      </w:pPr>
    </w:p>
    <w:p w14:paraId="5FF8D200" w14:textId="77777777" w:rsidR="003F50B8" w:rsidRPr="001E258B" w:rsidRDefault="003F50B8" w:rsidP="00052050">
      <w:pPr>
        <w:pBdr>
          <w:top w:val="single" w:sz="8" w:space="1" w:color="auto"/>
          <w:left w:val="single" w:sz="8" w:space="4" w:color="auto"/>
          <w:bottom w:val="single" w:sz="8" w:space="1" w:color="auto"/>
          <w:right w:val="single" w:sz="8" w:space="4" w:color="auto"/>
        </w:pBdr>
        <w:rPr>
          <w:rFonts w:ascii="Montserrat" w:hAnsi="Montserrat" w:cstheme="minorHAnsi"/>
          <w:color w:val="000000"/>
          <w:szCs w:val="24"/>
        </w:rPr>
      </w:pPr>
      <w:r w:rsidRPr="001E258B">
        <w:rPr>
          <w:rFonts w:ascii="Montserrat" w:hAnsi="Montserrat" w:cstheme="minorHAnsi"/>
          <w:color w:val="000000"/>
          <w:szCs w:val="24"/>
        </w:rPr>
        <w:t>1. Check one.</w:t>
      </w:r>
    </w:p>
    <w:p w14:paraId="679D4122" w14:textId="77777777" w:rsidR="003F50B8" w:rsidRPr="001E258B" w:rsidRDefault="003F50B8" w:rsidP="00052050">
      <w:pPr>
        <w:pBdr>
          <w:top w:val="single" w:sz="8" w:space="1" w:color="auto"/>
          <w:left w:val="single" w:sz="8" w:space="4" w:color="auto"/>
          <w:bottom w:val="single" w:sz="8" w:space="1" w:color="auto"/>
          <w:right w:val="single" w:sz="8" w:space="4" w:color="auto"/>
        </w:pBdr>
        <w:jc w:val="both"/>
        <w:rPr>
          <w:rFonts w:ascii="Montserrat" w:hAnsi="Montserrat" w:cstheme="minorHAnsi"/>
          <w:color w:val="000000"/>
          <w:szCs w:val="24"/>
        </w:rPr>
      </w:pPr>
      <w:r w:rsidRPr="001E258B">
        <w:rPr>
          <w:rFonts w:ascii="Montserrat" w:hAnsi="Montserrat" w:cstheme="minorHAnsi"/>
          <w:color w:val="000000"/>
          <w:szCs w:val="24"/>
        </w:rPr>
        <w:t xml:space="preserve">    a.  I have advised my broker or sales agent that I do not want the listed property to be displayed on the</w:t>
      </w:r>
      <w:r w:rsidRPr="001E258B">
        <w:rPr>
          <w:rFonts w:ascii="Montserrat" w:hAnsi="Montserrat" w:cstheme="minorHAnsi"/>
          <w:color w:val="000000"/>
          <w:szCs w:val="24"/>
        </w:rPr>
        <w:br/>
        <w:t xml:space="preserve">          Internet.</w:t>
      </w:r>
    </w:p>
    <w:p w14:paraId="16D8AE37" w14:textId="77777777" w:rsidR="003F50B8" w:rsidRPr="001E258B" w:rsidRDefault="003F50B8" w:rsidP="00052050">
      <w:pPr>
        <w:pBdr>
          <w:top w:val="single" w:sz="8" w:space="1" w:color="auto"/>
          <w:left w:val="single" w:sz="8" w:space="4" w:color="auto"/>
          <w:bottom w:val="single" w:sz="8" w:space="1" w:color="auto"/>
          <w:right w:val="single" w:sz="8" w:space="4" w:color="auto"/>
        </w:pBdr>
        <w:jc w:val="both"/>
        <w:rPr>
          <w:rFonts w:ascii="Montserrat" w:hAnsi="Montserrat" w:cstheme="minorHAnsi"/>
          <w:color w:val="000000"/>
          <w:szCs w:val="24"/>
        </w:rPr>
      </w:pPr>
      <w:r w:rsidRPr="001E258B">
        <w:rPr>
          <w:rFonts w:ascii="Montserrat" w:hAnsi="Montserrat" w:cstheme="minorHAnsi"/>
          <w:color w:val="000000"/>
          <w:szCs w:val="24"/>
        </w:rPr>
        <w:t xml:space="preserve">   b.  I have advised my broker or sales agent that I do not want the address of the listed property to be displayed</w:t>
      </w:r>
      <w:r w:rsidRPr="001E258B">
        <w:rPr>
          <w:rFonts w:ascii="Montserrat" w:hAnsi="Montserrat" w:cstheme="minorHAnsi"/>
          <w:color w:val="000000"/>
          <w:szCs w:val="24"/>
        </w:rPr>
        <w:br/>
        <w:t xml:space="preserve">        on the Internet.</w:t>
      </w:r>
    </w:p>
    <w:p w14:paraId="11A026EF" w14:textId="77777777" w:rsidR="003F50B8" w:rsidRPr="001E258B" w:rsidRDefault="003F50B8" w:rsidP="00052050">
      <w:pPr>
        <w:pBdr>
          <w:top w:val="single" w:sz="8" w:space="1" w:color="auto"/>
          <w:left w:val="single" w:sz="8" w:space="4" w:color="auto"/>
          <w:bottom w:val="single" w:sz="8" w:space="1" w:color="auto"/>
          <w:right w:val="single" w:sz="8" w:space="4" w:color="auto"/>
        </w:pBdr>
        <w:rPr>
          <w:rFonts w:ascii="Montserrat" w:hAnsi="Montserrat" w:cstheme="minorHAnsi"/>
          <w:color w:val="000000"/>
          <w:szCs w:val="24"/>
        </w:rPr>
      </w:pPr>
    </w:p>
    <w:p w14:paraId="48026615" w14:textId="77777777" w:rsidR="003F50B8" w:rsidRPr="001E258B" w:rsidRDefault="003F50B8" w:rsidP="00052050">
      <w:pPr>
        <w:pBdr>
          <w:top w:val="single" w:sz="8" w:space="1" w:color="auto"/>
          <w:left w:val="single" w:sz="8" w:space="4" w:color="auto"/>
          <w:bottom w:val="single" w:sz="8" w:space="1" w:color="auto"/>
          <w:right w:val="single" w:sz="8" w:space="4" w:color="auto"/>
        </w:pBdr>
        <w:jc w:val="both"/>
        <w:rPr>
          <w:rFonts w:ascii="Montserrat" w:hAnsi="Montserrat" w:cstheme="minorHAnsi"/>
          <w:color w:val="000000"/>
          <w:szCs w:val="24"/>
        </w:rPr>
      </w:pPr>
      <w:r w:rsidRPr="001E258B">
        <w:rPr>
          <w:rFonts w:ascii="Montserrat" w:hAnsi="Montserrat" w:cstheme="minorHAnsi"/>
          <w:color w:val="000000"/>
          <w:szCs w:val="24"/>
        </w:rPr>
        <w:t>2. I understand and acknowledge that if I have selected Option a., consumers who conduct searches for listings</w:t>
      </w:r>
      <w:r w:rsidRPr="001E258B">
        <w:rPr>
          <w:rFonts w:ascii="Montserrat" w:hAnsi="Montserrat" w:cstheme="minorHAnsi"/>
          <w:color w:val="000000"/>
          <w:szCs w:val="24"/>
        </w:rPr>
        <w:br/>
        <w:t xml:space="preserve">    on the Internet will not see information about the listed property in response to their searches.</w:t>
      </w:r>
    </w:p>
    <w:p w14:paraId="1F130381" w14:textId="77777777" w:rsidR="003F50B8" w:rsidRPr="001E258B" w:rsidRDefault="003F50B8" w:rsidP="00052050">
      <w:pPr>
        <w:pBdr>
          <w:top w:val="single" w:sz="8" w:space="1" w:color="auto"/>
          <w:left w:val="single" w:sz="8" w:space="4" w:color="auto"/>
          <w:bottom w:val="single" w:sz="8" w:space="1" w:color="auto"/>
          <w:right w:val="single" w:sz="8" w:space="4" w:color="auto"/>
        </w:pBdr>
        <w:rPr>
          <w:rFonts w:ascii="Montserrat" w:hAnsi="Montserrat" w:cstheme="minorHAnsi"/>
          <w:color w:val="000000"/>
          <w:szCs w:val="24"/>
        </w:rPr>
      </w:pPr>
    </w:p>
    <w:p w14:paraId="377A3777" w14:textId="77777777" w:rsidR="003F50B8" w:rsidRPr="001E258B" w:rsidRDefault="003F50B8" w:rsidP="00052050">
      <w:pPr>
        <w:pBdr>
          <w:top w:val="single" w:sz="8" w:space="1" w:color="auto"/>
          <w:left w:val="single" w:sz="8" w:space="4" w:color="auto"/>
          <w:bottom w:val="single" w:sz="8" w:space="1" w:color="auto"/>
          <w:right w:val="single" w:sz="8" w:space="4" w:color="auto"/>
        </w:pBdr>
        <w:rPr>
          <w:rFonts w:ascii="Montserrat" w:hAnsi="Montserrat" w:cstheme="minorHAnsi"/>
          <w:color w:val="000000"/>
          <w:szCs w:val="24"/>
        </w:rPr>
      </w:pPr>
    </w:p>
    <w:p w14:paraId="66AEB4A2" w14:textId="77777777" w:rsidR="003F50B8" w:rsidRPr="001E258B" w:rsidRDefault="003F50B8" w:rsidP="00052050">
      <w:pPr>
        <w:pBdr>
          <w:top w:val="single" w:sz="8" w:space="1" w:color="auto"/>
          <w:left w:val="single" w:sz="8" w:space="4" w:color="auto"/>
          <w:bottom w:val="single" w:sz="8" w:space="1" w:color="auto"/>
          <w:right w:val="single" w:sz="8" w:space="4" w:color="auto"/>
        </w:pBdr>
        <w:rPr>
          <w:rFonts w:ascii="Montserrat" w:hAnsi="Montserrat" w:cstheme="minorHAnsi"/>
          <w:color w:val="000000"/>
          <w:szCs w:val="24"/>
        </w:rPr>
      </w:pPr>
    </w:p>
    <w:p w14:paraId="575493FA" w14:textId="77777777" w:rsidR="003F50B8" w:rsidRPr="001E258B" w:rsidRDefault="003F50B8" w:rsidP="00052050">
      <w:pPr>
        <w:pBdr>
          <w:top w:val="single" w:sz="8" w:space="1" w:color="auto"/>
          <w:left w:val="single" w:sz="8" w:space="4" w:color="auto"/>
          <w:bottom w:val="single" w:sz="8" w:space="1" w:color="auto"/>
          <w:right w:val="single" w:sz="8" w:space="4" w:color="auto"/>
        </w:pBdr>
        <w:rPr>
          <w:rFonts w:ascii="Montserrat" w:hAnsi="Montserrat" w:cstheme="minorHAnsi"/>
          <w:color w:val="000000"/>
          <w:szCs w:val="24"/>
        </w:rPr>
      </w:pPr>
    </w:p>
    <w:p w14:paraId="62BDB197" w14:textId="77777777" w:rsidR="003F50B8" w:rsidRPr="001E258B" w:rsidRDefault="003F50B8" w:rsidP="00052050">
      <w:pPr>
        <w:pBdr>
          <w:top w:val="single" w:sz="8" w:space="1" w:color="auto"/>
          <w:left w:val="single" w:sz="8" w:space="4" w:color="auto"/>
          <w:bottom w:val="single" w:sz="8" w:space="1" w:color="auto"/>
          <w:right w:val="single" w:sz="8" w:space="4" w:color="auto"/>
        </w:pBdr>
        <w:rPr>
          <w:rFonts w:ascii="Montserrat" w:hAnsi="Montserrat" w:cstheme="minorHAnsi"/>
          <w:color w:val="000000"/>
          <w:szCs w:val="24"/>
        </w:rPr>
      </w:pPr>
      <w:r w:rsidRPr="001E258B">
        <w:rPr>
          <w:rFonts w:ascii="Montserrat" w:hAnsi="Montserrat" w:cstheme="minorHAnsi"/>
          <w:color w:val="000000"/>
          <w:szCs w:val="24"/>
        </w:rPr>
        <w:t>_____________</w:t>
      </w:r>
    </w:p>
    <w:p w14:paraId="2252CA8B" w14:textId="77777777" w:rsidR="003F50B8" w:rsidRPr="001E258B" w:rsidRDefault="003F50B8" w:rsidP="00052050">
      <w:pPr>
        <w:pBdr>
          <w:top w:val="single" w:sz="8" w:space="1" w:color="auto"/>
          <w:left w:val="single" w:sz="8" w:space="4" w:color="auto"/>
          <w:bottom w:val="single" w:sz="8" w:space="1" w:color="auto"/>
          <w:right w:val="single" w:sz="8" w:space="4" w:color="auto"/>
        </w:pBdr>
        <w:rPr>
          <w:rFonts w:ascii="Montserrat" w:hAnsi="Montserrat" w:cstheme="minorHAnsi"/>
          <w:color w:val="000000"/>
          <w:szCs w:val="24"/>
        </w:rPr>
      </w:pPr>
      <w:r w:rsidRPr="001E258B">
        <w:rPr>
          <w:rFonts w:ascii="Montserrat" w:hAnsi="Montserrat" w:cstheme="minorHAnsi"/>
          <w:color w:val="000000"/>
          <w:szCs w:val="24"/>
        </w:rPr>
        <w:t>Initials of Seller</w:t>
      </w:r>
    </w:p>
    <w:p w14:paraId="5D31046C" w14:textId="77777777" w:rsidR="003F50B8" w:rsidRPr="001E258B" w:rsidRDefault="003F50B8" w:rsidP="00052050">
      <w:pPr>
        <w:pBdr>
          <w:top w:val="single" w:sz="8" w:space="1" w:color="auto"/>
          <w:left w:val="single" w:sz="8" w:space="4" w:color="auto"/>
          <w:bottom w:val="single" w:sz="8" w:space="1" w:color="auto"/>
          <w:right w:val="single" w:sz="8" w:space="4" w:color="auto"/>
        </w:pBdr>
        <w:rPr>
          <w:rFonts w:ascii="Montserrat" w:hAnsi="Montserrat" w:cstheme="minorHAnsi"/>
          <w:color w:val="FF0000"/>
          <w:szCs w:val="24"/>
        </w:rPr>
      </w:pPr>
    </w:p>
    <w:p w14:paraId="4173DEA9" w14:textId="77777777" w:rsidR="000D47B8" w:rsidRDefault="000D47B8" w:rsidP="000D47B8">
      <w:pPr>
        <w:jc w:val="both"/>
        <w:rPr>
          <w:rFonts w:ascii="Montserrat" w:hAnsi="Montserrat" w:cstheme="minorHAnsi"/>
          <w:color w:val="FF0000"/>
          <w:szCs w:val="24"/>
        </w:rPr>
      </w:pPr>
    </w:p>
    <w:p w14:paraId="1AD819C9" w14:textId="6494F47A" w:rsidR="003F50B8" w:rsidRPr="001E258B" w:rsidRDefault="003F50B8" w:rsidP="000D47B8">
      <w:pPr>
        <w:jc w:val="both"/>
        <w:rPr>
          <w:rFonts w:ascii="Montserrat" w:hAnsi="Montserrat" w:cstheme="minorHAnsi"/>
          <w:szCs w:val="24"/>
        </w:rPr>
      </w:pPr>
      <w:r w:rsidRPr="001E258B">
        <w:rPr>
          <w:rFonts w:ascii="Montserrat" w:hAnsi="Montserrat" w:cstheme="minorHAnsi"/>
          <w:szCs w:val="24"/>
        </w:rPr>
        <w:t xml:space="preserve">The participant shall retain such forms for at least one (1) year from the date they are signed or one (1) year from the date the listing goes off the market, whichever is greater. </w:t>
      </w:r>
    </w:p>
    <w:p w14:paraId="6F61ED0A" w14:textId="77777777" w:rsidR="003F50B8" w:rsidRPr="001E258B" w:rsidRDefault="003F50B8" w:rsidP="00052050">
      <w:pPr>
        <w:jc w:val="both"/>
        <w:rPr>
          <w:rFonts w:ascii="Montserrat" w:hAnsi="Montserrat" w:cstheme="minorHAnsi"/>
          <w:color w:val="FF0000"/>
          <w:szCs w:val="24"/>
        </w:rPr>
      </w:pPr>
    </w:p>
    <w:p w14:paraId="1ACF7B3E" w14:textId="61B1E2C2" w:rsidR="003F50B8" w:rsidRDefault="003F50B8" w:rsidP="00145362">
      <w:pPr>
        <w:pStyle w:val="SubHead"/>
      </w:pPr>
      <w:r w:rsidRPr="001E258B">
        <w:t>Section 19.7</w:t>
      </w:r>
    </w:p>
    <w:p w14:paraId="005520D8" w14:textId="77777777" w:rsidR="00145362" w:rsidRPr="001E258B" w:rsidRDefault="00145362" w:rsidP="00145362">
      <w:pPr>
        <w:pStyle w:val="SubHead"/>
      </w:pPr>
    </w:p>
    <w:p w14:paraId="24B7AE80" w14:textId="74F544C1" w:rsidR="003F50B8" w:rsidRPr="001E258B" w:rsidRDefault="003F50B8" w:rsidP="00052050">
      <w:pPr>
        <w:ind w:left="216" w:hanging="216"/>
        <w:jc w:val="both"/>
        <w:rPr>
          <w:rFonts w:ascii="Montserrat" w:hAnsi="Montserrat" w:cstheme="minorHAnsi"/>
          <w:szCs w:val="24"/>
        </w:rPr>
      </w:pPr>
      <w:r w:rsidRPr="001E258B">
        <w:rPr>
          <w:rFonts w:ascii="Montserrat" w:hAnsi="Montserrat" w:cstheme="minorHAnsi"/>
          <w:szCs w:val="24"/>
        </w:rPr>
        <w:t>Subject to Subsectio</w:t>
      </w:r>
      <w:r w:rsidR="000D47B8">
        <w:rPr>
          <w:rFonts w:ascii="Montserrat" w:hAnsi="Montserrat" w:cstheme="minorHAnsi"/>
          <w:szCs w:val="24"/>
        </w:rPr>
        <w:t>n</w:t>
      </w:r>
      <w:r w:rsidRPr="001E258B">
        <w:rPr>
          <w:rFonts w:ascii="Montserrat" w:hAnsi="Montserrat" w:cstheme="minorHAnsi"/>
          <w:szCs w:val="24"/>
        </w:rPr>
        <w:t>, below, a participant’s VOW may allow third-parties:</w:t>
      </w:r>
    </w:p>
    <w:p w14:paraId="35AE2816" w14:textId="280748A9" w:rsidR="003F50B8" w:rsidRPr="001E258B" w:rsidRDefault="003F50B8" w:rsidP="000D47B8">
      <w:pPr>
        <w:pStyle w:val="Bullets"/>
      </w:pPr>
      <w:r w:rsidRPr="001E258B">
        <w:t xml:space="preserve"> to write comments or reviews about particular listings or display a hyperlink to such comments or reviews in immediate conjunction with particular listings, or</w:t>
      </w:r>
    </w:p>
    <w:p w14:paraId="7544A7AF" w14:textId="43BBA541" w:rsidR="003F50B8" w:rsidRPr="001E258B" w:rsidRDefault="003F50B8" w:rsidP="000D47B8">
      <w:pPr>
        <w:pStyle w:val="Bullets"/>
        <w:rPr>
          <w:color w:val="FF0000"/>
        </w:rPr>
      </w:pPr>
      <w:r w:rsidRPr="001E258B">
        <w:t>to display an automated estimate of the market value of the listing (or hyperlink to such estimate) in immediate conjunction with the listing.</w:t>
      </w:r>
      <w:r w:rsidRPr="001E258B">
        <w:rPr>
          <w:color w:val="FF0000"/>
        </w:rPr>
        <w:t xml:space="preserve"> </w:t>
      </w:r>
    </w:p>
    <w:p w14:paraId="65E1E0A7" w14:textId="77777777" w:rsidR="003F50B8" w:rsidRPr="001E258B" w:rsidRDefault="003F50B8" w:rsidP="00052050">
      <w:pPr>
        <w:ind w:left="216" w:hanging="216"/>
        <w:jc w:val="both"/>
        <w:rPr>
          <w:rFonts w:ascii="Montserrat" w:hAnsi="Montserrat" w:cstheme="minorHAnsi"/>
          <w:color w:val="FF0000"/>
          <w:szCs w:val="24"/>
        </w:rPr>
      </w:pPr>
    </w:p>
    <w:p w14:paraId="25745F14" w14:textId="54B5D195" w:rsidR="003F50B8" w:rsidRPr="001E258B" w:rsidRDefault="003F50B8" w:rsidP="000D47B8">
      <w:pPr>
        <w:jc w:val="both"/>
        <w:rPr>
          <w:rFonts w:ascii="Montserrat" w:hAnsi="Montserrat" w:cstheme="minorHAnsi"/>
          <w:color w:val="FF0000"/>
          <w:szCs w:val="24"/>
        </w:rPr>
      </w:pPr>
      <w:r w:rsidRPr="001E258B">
        <w:rPr>
          <w:rFonts w:ascii="Montserrat" w:hAnsi="Montserrat" w:cstheme="minorHAnsi"/>
          <w:szCs w:val="24"/>
        </w:rPr>
        <w:t xml:space="preserve">Notwithstanding the foregoing, at the request of a seller, the participant shall disable or discontinue either or both of those features described in Subsection a. as to any listing of </w:t>
      </w:r>
      <w:r w:rsidRPr="001E258B">
        <w:rPr>
          <w:rFonts w:ascii="Montserrat" w:hAnsi="Montserrat" w:cstheme="minorHAnsi"/>
          <w:szCs w:val="24"/>
        </w:rPr>
        <w:lastRenderedPageBreak/>
        <w:t xml:space="preserve">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p>
    <w:p w14:paraId="7C705821" w14:textId="77777777" w:rsidR="003F50B8" w:rsidRPr="001E258B" w:rsidRDefault="003F50B8" w:rsidP="00052050">
      <w:pPr>
        <w:jc w:val="both"/>
        <w:rPr>
          <w:rFonts w:ascii="Montserrat" w:hAnsi="Montserrat" w:cstheme="minorHAnsi"/>
          <w:color w:val="FF0000"/>
          <w:szCs w:val="24"/>
        </w:rPr>
      </w:pPr>
    </w:p>
    <w:p w14:paraId="7CF1F055" w14:textId="0E89FFD3" w:rsidR="003F50B8" w:rsidRDefault="003F50B8" w:rsidP="00145362">
      <w:pPr>
        <w:pStyle w:val="SubHead"/>
      </w:pPr>
      <w:r w:rsidRPr="001E258B">
        <w:t>Section 19.8</w:t>
      </w:r>
    </w:p>
    <w:p w14:paraId="5F27FF04" w14:textId="77777777" w:rsidR="00145362" w:rsidRPr="001E258B" w:rsidRDefault="00145362" w:rsidP="00145362">
      <w:pPr>
        <w:pStyle w:val="SubHead"/>
      </w:pPr>
    </w:p>
    <w:p w14:paraId="689DE0F1" w14:textId="77777777" w:rsidR="003F50B8" w:rsidRPr="001E258B" w:rsidRDefault="003F50B8" w:rsidP="00052050">
      <w:pPr>
        <w:jc w:val="both"/>
        <w:rPr>
          <w:rFonts w:ascii="Montserrat" w:hAnsi="Montserrat" w:cstheme="minorHAnsi"/>
          <w:b/>
          <w:color w:val="FF0000"/>
          <w:szCs w:val="24"/>
        </w:rPr>
      </w:pPr>
      <w:r w:rsidRPr="001E258B">
        <w:rPr>
          <w:rFonts w:ascii="Montserrat" w:hAnsi="Montserrat" w:cstheme="minorHAnsi"/>
          <w:szCs w:val="24"/>
        </w:rPr>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p>
    <w:p w14:paraId="0BCB6554" w14:textId="77777777" w:rsidR="003F50B8" w:rsidRPr="001E258B" w:rsidRDefault="003F50B8" w:rsidP="00052050">
      <w:pPr>
        <w:jc w:val="both"/>
        <w:rPr>
          <w:rFonts w:ascii="Montserrat" w:hAnsi="Montserrat" w:cstheme="minorHAnsi"/>
          <w:color w:val="FF0000"/>
          <w:szCs w:val="24"/>
        </w:rPr>
      </w:pPr>
    </w:p>
    <w:p w14:paraId="14FB10F3" w14:textId="2ED5E323" w:rsidR="003F50B8" w:rsidRDefault="003F50B8" w:rsidP="00145362">
      <w:pPr>
        <w:pStyle w:val="SubHead"/>
      </w:pPr>
      <w:r w:rsidRPr="001E258B">
        <w:t>Section 19.9</w:t>
      </w:r>
    </w:p>
    <w:p w14:paraId="5E779399" w14:textId="77777777" w:rsidR="00145362" w:rsidRPr="001E258B" w:rsidRDefault="00145362" w:rsidP="00145362">
      <w:pPr>
        <w:pStyle w:val="SubHead"/>
      </w:pPr>
    </w:p>
    <w:p w14:paraId="7EC5EE0D" w14:textId="77777777" w:rsidR="003F50B8" w:rsidRPr="001E258B" w:rsidRDefault="003F50B8" w:rsidP="00052050">
      <w:pPr>
        <w:jc w:val="both"/>
        <w:rPr>
          <w:rFonts w:ascii="Montserrat" w:hAnsi="Montserrat" w:cstheme="minorHAnsi"/>
          <w:color w:val="FF0000"/>
          <w:szCs w:val="24"/>
        </w:rPr>
      </w:pPr>
      <w:r w:rsidRPr="001E258B">
        <w:rPr>
          <w:rFonts w:ascii="Montserrat" w:hAnsi="Montserrat" w:cstheme="minorHAnsi"/>
          <w:szCs w:val="24"/>
        </w:rPr>
        <w:t>A participant shall cause the MLS listing information available on its VOW to be refreshed at least once every three (3) days.</w:t>
      </w:r>
      <w:r w:rsidRPr="001E258B">
        <w:rPr>
          <w:rFonts w:ascii="Montserrat" w:hAnsi="Montserrat" w:cstheme="minorHAnsi"/>
          <w:color w:val="FF0000"/>
          <w:szCs w:val="24"/>
        </w:rPr>
        <w:t xml:space="preserve"> </w:t>
      </w:r>
    </w:p>
    <w:p w14:paraId="0A4A5645" w14:textId="77777777" w:rsidR="005E0FCF" w:rsidRPr="001E258B" w:rsidRDefault="005E0FCF" w:rsidP="00052050">
      <w:pPr>
        <w:jc w:val="both"/>
        <w:rPr>
          <w:rFonts w:ascii="Montserrat" w:hAnsi="Montserrat" w:cstheme="minorHAnsi"/>
          <w:b/>
          <w:szCs w:val="24"/>
        </w:rPr>
      </w:pPr>
    </w:p>
    <w:p w14:paraId="60DC5E1F" w14:textId="1F70DE41" w:rsidR="003F50B8" w:rsidRDefault="003F50B8" w:rsidP="00145362">
      <w:pPr>
        <w:pStyle w:val="SubHead"/>
      </w:pPr>
      <w:r w:rsidRPr="001E258B">
        <w:t>Section 19.10</w:t>
      </w:r>
    </w:p>
    <w:p w14:paraId="480B2540" w14:textId="77777777" w:rsidR="00145362" w:rsidRPr="001E258B" w:rsidRDefault="00145362" w:rsidP="00145362">
      <w:pPr>
        <w:pStyle w:val="SubHead"/>
      </w:pPr>
    </w:p>
    <w:p w14:paraId="0113A8ED" w14:textId="77777777" w:rsidR="003F50B8" w:rsidRPr="001E258B" w:rsidRDefault="003F50B8" w:rsidP="00052050">
      <w:pPr>
        <w:jc w:val="both"/>
        <w:rPr>
          <w:rFonts w:ascii="Montserrat" w:hAnsi="Montserrat" w:cstheme="minorHAnsi"/>
          <w:szCs w:val="24"/>
        </w:rPr>
      </w:pPr>
      <w:r w:rsidRPr="001E258B">
        <w:rPr>
          <w:rFonts w:ascii="Montserrat" w:hAnsi="Montserrat" w:cstheme="minorHAnsi"/>
          <w:szCs w:val="24"/>
        </w:rPr>
        <w:t xml:space="preserve">Except as provided in these rules, in the </w:t>
      </w:r>
      <w:r w:rsidRPr="001E258B">
        <w:rPr>
          <w:rFonts w:ascii="Montserrat" w:hAnsi="Montserrat" w:cstheme="minorHAnsi"/>
          <w:smallCaps/>
          <w:szCs w:val="24"/>
        </w:rPr>
        <w:t>National Association of Realtors</w:t>
      </w:r>
      <w:r w:rsidRPr="001E258B">
        <w:rPr>
          <w:rFonts w:ascii="Montserrat" w:hAnsi="Montserrat" w:cstheme="minorHAnsi"/>
          <w:szCs w:val="24"/>
          <w:vertAlign w:val="superscript"/>
        </w:rPr>
        <w:t>®</w:t>
      </w:r>
      <w:r w:rsidRPr="001E258B">
        <w:rPr>
          <w:rFonts w:ascii="Montserrat" w:hAnsi="Montserrat" w:cstheme="minorHAnsi"/>
          <w:szCs w:val="24"/>
        </w:rPr>
        <w:t xml:space="preserve">’ VOW policy, or in any other applicable MLS rules or policies, no participant shall distribute, provide, or make accessible any portion of the MLS listing information to any person or entity. </w:t>
      </w:r>
    </w:p>
    <w:p w14:paraId="6A444185" w14:textId="77777777" w:rsidR="003F50B8" w:rsidRPr="001E258B" w:rsidRDefault="003F50B8" w:rsidP="00052050">
      <w:pPr>
        <w:jc w:val="both"/>
        <w:rPr>
          <w:rFonts w:ascii="Montserrat" w:hAnsi="Montserrat" w:cstheme="minorHAnsi"/>
          <w:szCs w:val="24"/>
        </w:rPr>
      </w:pPr>
    </w:p>
    <w:p w14:paraId="5CCE42F4" w14:textId="5589C9C6" w:rsidR="003F50B8" w:rsidRDefault="003F50B8" w:rsidP="00145362">
      <w:pPr>
        <w:pStyle w:val="SubHead"/>
      </w:pPr>
      <w:r w:rsidRPr="001E258B">
        <w:t>Section 19.11</w:t>
      </w:r>
    </w:p>
    <w:p w14:paraId="220E994F" w14:textId="77777777" w:rsidR="00145362" w:rsidRPr="001E258B" w:rsidRDefault="00145362" w:rsidP="00145362">
      <w:pPr>
        <w:pStyle w:val="SubHead"/>
      </w:pPr>
    </w:p>
    <w:p w14:paraId="6FEB8393" w14:textId="77777777" w:rsidR="003F50B8" w:rsidRPr="001E258B" w:rsidRDefault="003F50B8" w:rsidP="00052050">
      <w:pPr>
        <w:jc w:val="both"/>
        <w:rPr>
          <w:rFonts w:ascii="Montserrat" w:hAnsi="Montserrat" w:cstheme="minorHAnsi"/>
          <w:szCs w:val="24"/>
        </w:rPr>
      </w:pPr>
      <w:r w:rsidRPr="001E258B">
        <w:rPr>
          <w:rFonts w:ascii="Montserrat" w:hAnsi="Montserrat" w:cstheme="minorHAnsi"/>
          <w:szCs w:val="24"/>
        </w:rPr>
        <w:t xml:space="preserve">A participant’s VOW must display the participant’s privacy policy informing Registrants of all of the ways in which information that they provide may be used. </w:t>
      </w:r>
    </w:p>
    <w:p w14:paraId="39237EB0" w14:textId="77777777" w:rsidR="003F50B8" w:rsidRPr="001E258B" w:rsidRDefault="003F50B8" w:rsidP="00052050">
      <w:pPr>
        <w:jc w:val="both"/>
        <w:rPr>
          <w:rFonts w:ascii="Montserrat" w:hAnsi="Montserrat" w:cstheme="minorHAnsi"/>
          <w:szCs w:val="24"/>
        </w:rPr>
      </w:pPr>
    </w:p>
    <w:p w14:paraId="21BFE926" w14:textId="2C778E65" w:rsidR="003F50B8" w:rsidRDefault="003F50B8" w:rsidP="00145362">
      <w:pPr>
        <w:pStyle w:val="SubHead"/>
      </w:pPr>
      <w:r w:rsidRPr="001E258B">
        <w:t>Section 19.12</w:t>
      </w:r>
    </w:p>
    <w:p w14:paraId="019E911C" w14:textId="77777777" w:rsidR="00145362" w:rsidRPr="001E258B" w:rsidRDefault="00145362" w:rsidP="00145362">
      <w:pPr>
        <w:pStyle w:val="SubHead"/>
      </w:pPr>
    </w:p>
    <w:p w14:paraId="5A602E05" w14:textId="7E70169D" w:rsidR="003F50B8" w:rsidRPr="001E258B" w:rsidRDefault="003F50B8" w:rsidP="00052050">
      <w:pPr>
        <w:jc w:val="both"/>
        <w:rPr>
          <w:rFonts w:ascii="Montserrat" w:hAnsi="Montserrat" w:cstheme="minorHAnsi"/>
          <w:szCs w:val="24"/>
        </w:rPr>
      </w:pPr>
      <w:r w:rsidRPr="001E258B">
        <w:rPr>
          <w:rFonts w:ascii="Montserrat" w:hAnsi="Montserrat" w:cstheme="minorHAnsi"/>
          <w:szCs w:val="24"/>
        </w:rPr>
        <w:t>A participant’s VOW may exclude listings from display based only on objective criteria, including, but not limited to, factors such as geography, list price, type of property</w:t>
      </w:r>
      <w:ins w:id="345" w:author="Richard Gibbens" w:date="2022-06-24T11:40:00Z">
        <w:r w:rsidR="00A35858">
          <w:rPr>
            <w:rFonts w:ascii="Montserrat" w:hAnsi="Montserrat" w:cstheme="minorHAnsi"/>
            <w:szCs w:val="24"/>
          </w:rPr>
          <w:t>.</w:t>
        </w:r>
      </w:ins>
      <w:del w:id="346" w:author="Richard Gibbens" w:date="2022-06-24T11:40:00Z">
        <w:r w:rsidRPr="001E258B" w:rsidDel="00A35858">
          <w:rPr>
            <w:rFonts w:ascii="Montserrat" w:hAnsi="Montserrat" w:cstheme="minorHAnsi"/>
            <w:szCs w:val="24"/>
          </w:rPr>
          <w:delText xml:space="preserve">, </w:delText>
        </w:r>
        <w:r w:rsidRPr="001E258B" w:rsidDel="00A35858">
          <w:rPr>
            <w:rFonts w:ascii="Montserrat" w:hAnsi="Montserrat" w:cstheme="minorHAnsi"/>
            <w:szCs w:val="24"/>
          </w:rPr>
          <w:lastRenderedPageBreak/>
          <w:delText>cooperative compensation offered by listing broker, and w</w:delText>
        </w:r>
        <w:r w:rsidR="00577FC2" w:rsidRPr="001E258B" w:rsidDel="00A35858">
          <w:rPr>
            <w:rFonts w:ascii="Montserrat" w:hAnsi="Montserrat" w:cstheme="minorHAnsi"/>
            <w:szCs w:val="24"/>
          </w:rPr>
          <w:delText xml:space="preserve">hether the listing broker is a </w:delText>
        </w:r>
        <w:r w:rsidRPr="001E258B" w:rsidDel="00A35858">
          <w:rPr>
            <w:rFonts w:ascii="Montserrat" w:hAnsi="Montserrat" w:cstheme="minorHAnsi"/>
            <w:smallCaps/>
            <w:szCs w:val="24"/>
          </w:rPr>
          <w:delText>Realtor</w:delText>
        </w:r>
        <w:r w:rsidRPr="001E258B" w:rsidDel="00A35858">
          <w:rPr>
            <w:rFonts w:ascii="Montserrat" w:hAnsi="Montserrat" w:cstheme="minorHAnsi"/>
            <w:szCs w:val="24"/>
            <w:vertAlign w:val="superscript"/>
          </w:rPr>
          <w:delText>®</w:delText>
        </w:r>
        <w:r w:rsidRPr="001E258B" w:rsidDel="00A35858">
          <w:rPr>
            <w:rFonts w:ascii="Montserrat" w:hAnsi="Montserrat" w:cstheme="minorHAnsi"/>
            <w:szCs w:val="24"/>
          </w:rPr>
          <w:delText>.</w:delText>
        </w:r>
      </w:del>
      <w:r w:rsidRPr="001E258B">
        <w:rPr>
          <w:rFonts w:ascii="Montserrat" w:hAnsi="Montserrat" w:cstheme="minorHAnsi"/>
          <w:szCs w:val="24"/>
        </w:rPr>
        <w:t xml:space="preserve"> </w:t>
      </w:r>
    </w:p>
    <w:p w14:paraId="36D26024" w14:textId="77777777" w:rsidR="003F50B8" w:rsidRPr="001E258B" w:rsidRDefault="003F50B8" w:rsidP="00052050">
      <w:pPr>
        <w:jc w:val="both"/>
        <w:rPr>
          <w:rFonts w:ascii="Montserrat" w:hAnsi="Montserrat" w:cstheme="minorHAnsi"/>
          <w:szCs w:val="24"/>
        </w:rPr>
      </w:pPr>
    </w:p>
    <w:p w14:paraId="3FBF1540" w14:textId="662C84D2" w:rsidR="003F50B8" w:rsidRDefault="003F50B8" w:rsidP="00145362">
      <w:pPr>
        <w:pStyle w:val="SubHead"/>
      </w:pPr>
      <w:r w:rsidRPr="001E258B">
        <w:t>Section 19.13</w:t>
      </w:r>
    </w:p>
    <w:p w14:paraId="54F04800" w14:textId="77777777" w:rsidR="00145362" w:rsidRPr="001E258B" w:rsidRDefault="00145362" w:rsidP="00145362">
      <w:pPr>
        <w:pStyle w:val="SubHead"/>
      </w:pPr>
    </w:p>
    <w:p w14:paraId="209F1FBA" w14:textId="77777777" w:rsidR="003F50B8" w:rsidRPr="001E258B" w:rsidRDefault="003F50B8" w:rsidP="00052050">
      <w:pPr>
        <w:jc w:val="both"/>
        <w:rPr>
          <w:rFonts w:ascii="Montserrat" w:hAnsi="Montserrat" w:cstheme="minorHAnsi"/>
          <w:szCs w:val="24"/>
        </w:rPr>
      </w:pPr>
      <w:r w:rsidRPr="001E258B">
        <w:rPr>
          <w:rFonts w:ascii="Montserrat" w:hAnsi="Montserrat" w:cstheme="minorHAnsi"/>
          <w:szCs w:val="24"/>
        </w:rPr>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p>
    <w:p w14:paraId="1390F67E" w14:textId="77777777" w:rsidR="003F50B8" w:rsidRPr="001E258B" w:rsidRDefault="003F50B8" w:rsidP="00052050">
      <w:pPr>
        <w:jc w:val="both"/>
        <w:rPr>
          <w:rFonts w:ascii="Montserrat" w:hAnsi="Montserrat" w:cstheme="minorHAnsi"/>
          <w:szCs w:val="24"/>
        </w:rPr>
      </w:pPr>
    </w:p>
    <w:p w14:paraId="3B4D0409" w14:textId="4911A1A3" w:rsidR="003F50B8" w:rsidRDefault="003F50B8" w:rsidP="00145362">
      <w:pPr>
        <w:pStyle w:val="SubHead"/>
      </w:pPr>
      <w:r w:rsidRPr="001E258B">
        <w:t>Section 19.14</w:t>
      </w:r>
    </w:p>
    <w:p w14:paraId="4472B91D" w14:textId="77777777" w:rsidR="00145362" w:rsidRPr="001E258B" w:rsidRDefault="00145362" w:rsidP="00145362">
      <w:pPr>
        <w:pStyle w:val="SubHead"/>
      </w:pPr>
    </w:p>
    <w:p w14:paraId="14A092F5" w14:textId="77777777" w:rsidR="003F50B8" w:rsidRPr="001E258B" w:rsidRDefault="003F50B8" w:rsidP="00052050">
      <w:pPr>
        <w:jc w:val="both"/>
        <w:rPr>
          <w:rFonts w:ascii="Montserrat" w:hAnsi="Montserrat" w:cstheme="minorHAnsi"/>
          <w:szCs w:val="24"/>
        </w:rPr>
      </w:pPr>
      <w:r w:rsidRPr="001E258B">
        <w:rPr>
          <w:rFonts w:ascii="Montserrat" w:hAnsi="Montserrat" w:cstheme="minorHAnsi"/>
          <w:szCs w:val="24"/>
        </w:rPr>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p>
    <w:p w14:paraId="6F3271A1" w14:textId="77777777" w:rsidR="00052050" w:rsidRPr="001E258B" w:rsidRDefault="00052050" w:rsidP="00052050">
      <w:pPr>
        <w:jc w:val="both"/>
        <w:rPr>
          <w:rFonts w:ascii="Montserrat" w:hAnsi="Montserrat" w:cstheme="minorHAnsi"/>
          <w:szCs w:val="24"/>
        </w:rPr>
      </w:pPr>
    </w:p>
    <w:p w14:paraId="7D3E2944" w14:textId="003471A5" w:rsidR="003F50B8" w:rsidRDefault="003F50B8" w:rsidP="00145362">
      <w:pPr>
        <w:pStyle w:val="SubHead"/>
      </w:pPr>
      <w:r w:rsidRPr="001E258B">
        <w:t>Section 19.15</w:t>
      </w:r>
    </w:p>
    <w:p w14:paraId="76F86DD3" w14:textId="77777777" w:rsidR="00145362" w:rsidRPr="001E258B" w:rsidRDefault="00145362" w:rsidP="00052050">
      <w:pPr>
        <w:jc w:val="both"/>
        <w:rPr>
          <w:rFonts w:ascii="Montserrat" w:hAnsi="Montserrat" w:cstheme="minorHAnsi"/>
          <w:b/>
          <w:szCs w:val="24"/>
        </w:rPr>
      </w:pPr>
    </w:p>
    <w:p w14:paraId="54C2189A" w14:textId="77777777" w:rsidR="003F50B8" w:rsidRPr="001E258B" w:rsidRDefault="003F50B8" w:rsidP="00052050">
      <w:pPr>
        <w:jc w:val="both"/>
        <w:rPr>
          <w:rFonts w:ascii="Montserrat" w:hAnsi="Montserrat" w:cstheme="minorHAnsi"/>
          <w:szCs w:val="24"/>
        </w:rPr>
      </w:pPr>
      <w:r w:rsidRPr="001E258B">
        <w:rPr>
          <w:rFonts w:ascii="Montserrat" w:hAnsi="Montserrat" w:cstheme="minorHAnsi"/>
          <w:szCs w:val="24"/>
        </w:rPr>
        <w:t>A participant’s VOW may not make available for search by or display to Registrants any of the following information:</w:t>
      </w:r>
    </w:p>
    <w:p w14:paraId="3536B260" w14:textId="2943B0FF" w:rsidR="003F50B8" w:rsidRPr="001E258B" w:rsidRDefault="00783264" w:rsidP="00145362">
      <w:pPr>
        <w:pStyle w:val="Bullets"/>
      </w:pPr>
      <w:r w:rsidRPr="001E258B">
        <w:t>expired</w:t>
      </w:r>
      <w:r w:rsidR="00577FC2" w:rsidRPr="001E258B">
        <w:t>, coming soon</w:t>
      </w:r>
      <w:r w:rsidRPr="001E258B">
        <w:t xml:space="preserve"> </w:t>
      </w:r>
      <w:r w:rsidR="004C0A73" w:rsidRPr="001E258B">
        <w:t xml:space="preserve">and </w:t>
      </w:r>
      <w:r w:rsidRPr="001E258B">
        <w:t>withdrawn listings</w:t>
      </w:r>
    </w:p>
    <w:p w14:paraId="0E65CBF8" w14:textId="13EBE310" w:rsidR="003F50B8" w:rsidRPr="001E258B" w:rsidDel="00A35858" w:rsidRDefault="00145362" w:rsidP="00145362">
      <w:pPr>
        <w:pStyle w:val="Bullets"/>
        <w:rPr>
          <w:del w:id="347" w:author="Richard Gibbens" w:date="2022-06-24T11:42:00Z"/>
        </w:rPr>
      </w:pPr>
      <w:del w:id="348" w:author="Richard Gibbens" w:date="2022-06-24T11:42:00Z">
        <w:r w:rsidDel="00A35858">
          <w:delText>t</w:delText>
        </w:r>
        <w:r w:rsidR="003F50B8" w:rsidRPr="001E258B" w:rsidDel="00A35858">
          <w:delText>he compensation offered to other MLS participants</w:delText>
        </w:r>
      </w:del>
    </w:p>
    <w:p w14:paraId="724E9A52" w14:textId="0C517605" w:rsidR="003F50B8" w:rsidRPr="001E258B" w:rsidRDefault="003F50B8" w:rsidP="00145362">
      <w:pPr>
        <w:pStyle w:val="Bullets"/>
      </w:pPr>
      <w:r w:rsidRPr="001E258B">
        <w:t>the type of listing agreement, i.e., exclusive right-to-sell or exclusive agency</w:t>
      </w:r>
    </w:p>
    <w:p w14:paraId="4C832297" w14:textId="3075E046" w:rsidR="003F50B8" w:rsidRPr="001E258B" w:rsidRDefault="003F50B8" w:rsidP="00145362">
      <w:pPr>
        <w:pStyle w:val="Bullets"/>
      </w:pPr>
      <w:r w:rsidRPr="001E258B">
        <w:t>the seller’s and occupant’s name(s), phone number(s), or e-mail address(es)</w:t>
      </w:r>
    </w:p>
    <w:p w14:paraId="5DD2DCC9" w14:textId="5654907E" w:rsidR="003F50B8" w:rsidRPr="001E258B" w:rsidRDefault="003F50B8" w:rsidP="00145362">
      <w:pPr>
        <w:pStyle w:val="Bullets"/>
      </w:pPr>
      <w:r w:rsidRPr="001E258B">
        <w:t>instructions or remarks intended for cooperating brokers only, such as those regarding showings or security of listed property</w:t>
      </w:r>
    </w:p>
    <w:p w14:paraId="7D6CF45E" w14:textId="59975B31" w:rsidR="003F50B8" w:rsidRPr="001E258B" w:rsidRDefault="00783264" w:rsidP="00145362">
      <w:pPr>
        <w:pStyle w:val="Bullets"/>
      </w:pPr>
      <w:del w:id="349" w:author="Richard Gibbens" w:date="2022-06-24T11:43:00Z">
        <w:r w:rsidRPr="001E258B" w:rsidDel="00E51FEA">
          <w:delText>sold information</w:delText>
        </w:r>
      </w:del>
      <w:ins w:id="350" w:author="Richard Gibbens" w:date="2022-06-24T11:42:00Z">
        <w:r w:rsidR="00E51FEA">
          <w:t>Sales price if sold information is not publicly accessible in the juris</w:t>
        </w:r>
      </w:ins>
      <w:ins w:id="351" w:author="Richard Gibbens" w:date="2022-06-24T11:43:00Z">
        <w:r w:rsidR="00E51FEA">
          <w:t>diction of the MLS (Amended 11/21)</w:t>
        </w:r>
      </w:ins>
    </w:p>
    <w:p w14:paraId="57E7A2D2" w14:textId="77777777" w:rsidR="003F50B8" w:rsidRPr="001E258B" w:rsidRDefault="003F50B8" w:rsidP="00052050">
      <w:pPr>
        <w:jc w:val="both"/>
        <w:rPr>
          <w:rFonts w:ascii="Montserrat" w:hAnsi="Montserrat" w:cstheme="minorHAnsi"/>
          <w:color w:val="FF0000"/>
          <w:szCs w:val="24"/>
        </w:rPr>
      </w:pPr>
    </w:p>
    <w:p w14:paraId="6C5E490C" w14:textId="1539D2F9" w:rsidR="003F50B8" w:rsidRDefault="003F50B8" w:rsidP="00145362">
      <w:pPr>
        <w:pStyle w:val="SubHead"/>
      </w:pPr>
      <w:r w:rsidRPr="001E258B">
        <w:t>Section 19.16</w:t>
      </w:r>
    </w:p>
    <w:p w14:paraId="665F4FBB" w14:textId="77777777" w:rsidR="00145362" w:rsidRPr="001E258B" w:rsidRDefault="00145362" w:rsidP="00145362">
      <w:pPr>
        <w:pStyle w:val="SubHead"/>
      </w:pPr>
    </w:p>
    <w:p w14:paraId="78254DBD" w14:textId="77777777" w:rsidR="003F50B8" w:rsidRPr="001E258B" w:rsidRDefault="003F50B8" w:rsidP="00052050">
      <w:pPr>
        <w:jc w:val="both"/>
        <w:rPr>
          <w:rFonts w:ascii="Montserrat" w:hAnsi="Montserrat" w:cstheme="minorHAnsi"/>
          <w:szCs w:val="24"/>
        </w:rPr>
      </w:pPr>
      <w:r w:rsidRPr="001E258B">
        <w:rPr>
          <w:rFonts w:ascii="Montserrat" w:hAnsi="Montserrat" w:cstheme="minorHAnsi"/>
          <w:szCs w:val="24"/>
        </w:rPr>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p>
    <w:p w14:paraId="4A243994" w14:textId="77777777" w:rsidR="003F50B8" w:rsidRPr="001E258B" w:rsidRDefault="003F50B8" w:rsidP="00052050">
      <w:pPr>
        <w:jc w:val="both"/>
        <w:rPr>
          <w:rFonts w:ascii="Montserrat" w:hAnsi="Montserrat" w:cstheme="minorHAnsi"/>
          <w:szCs w:val="24"/>
        </w:rPr>
      </w:pPr>
    </w:p>
    <w:p w14:paraId="6AC1CE96" w14:textId="486BAC97" w:rsidR="00823C0F" w:rsidRDefault="003F50B8" w:rsidP="00145362">
      <w:pPr>
        <w:pStyle w:val="SubHead"/>
      </w:pPr>
      <w:r w:rsidRPr="001E258B">
        <w:t>Section 19.17</w:t>
      </w:r>
    </w:p>
    <w:p w14:paraId="65C902AE" w14:textId="77777777" w:rsidR="00145362" w:rsidRPr="001E258B" w:rsidRDefault="00145362" w:rsidP="00145362">
      <w:pPr>
        <w:pStyle w:val="SubHead"/>
      </w:pPr>
    </w:p>
    <w:p w14:paraId="281F38F2" w14:textId="77777777" w:rsidR="003F50B8" w:rsidRPr="001E258B" w:rsidRDefault="003F50B8" w:rsidP="00052050">
      <w:pPr>
        <w:jc w:val="both"/>
        <w:rPr>
          <w:rFonts w:ascii="Montserrat" w:hAnsi="Montserrat" w:cstheme="minorHAnsi"/>
          <w:szCs w:val="24"/>
        </w:rPr>
      </w:pPr>
      <w:r w:rsidRPr="001E258B">
        <w:rPr>
          <w:rFonts w:ascii="Montserrat" w:hAnsi="Montserrat" w:cstheme="minorHAnsi"/>
          <w:szCs w:val="24"/>
        </w:rPr>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p>
    <w:p w14:paraId="50D85755" w14:textId="77777777" w:rsidR="00052050" w:rsidRPr="001E258B" w:rsidRDefault="00052050" w:rsidP="00052050">
      <w:pPr>
        <w:jc w:val="both"/>
        <w:rPr>
          <w:rFonts w:ascii="Montserrat" w:hAnsi="Montserrat" w:cstheme="minorHAnsi"/>
          <w:b/>
          <w:szCs w:val="24"/>
        </w:rPr>
      </w:pPr>
    </w:p>
    <w:p w14:paraId="169B334B" w14:textId="3A3AA4B1" w:rsidR="003F50B8" w:rsidRDefault="003F50B8" w:rsidP="00145362">
      <w:pPr>
        <w:pStyle w:val="SubHead"/>
      </w:pPr>
      <w:r w:rsidRPr="001E258B">
        <w:t>Section 19.18</w:t>
      </w:r>
    </w:p>
    <w:p w14:paraId="76CCF1D0" w14:textId="77777777" w:rsidR="00145362" w:rsidRPr="001E258B" w:rsidRDefault="00145362" w:rsidP="00145362">
      <w:pPr>
        <w:pStyle w:val="SubHead"/>
      </w:pPr>
    </w:p>
    <w:p w14:paraId="5B0B8ECC" w14:textId="0DB93AED" w:rsidR="003F50B8" w:rsidRPr="001E258B" w:rsidRDefault="003F50B8" w:rsidP="00052050">
      <w:pPr>
        <w:jc w:val="both"/>
        <w:rPr>
          <w:rFonts w:ascii="Montserrat" w:hAnsi="Montserrat" w:cstheme="minorHAnsi"/>
          <w:szCs w:val="24"/>
        </w:rPr>
      </w:pPr>
      <w:r w:rsidRPr="001E258B">
        <w:rPr>
          <w:rFonts w:ascii="Montserrat" w:hAnsi="Montserrat" w:cstheme="minorHAnsi"/>
          <w:szCs w:val="24"/>
        </w:rPr>
        <w:t>A participant shall cause any listing that is displayed on his or her VOW to identify the n</w:t>
      </w:r>
      <w:r w:rsidR="00DE6912" w:rsidRPr="001E258B">
        <w:rPr>
          <w:rFonts w:ascii="Montserrat" w:hAnsi="Montserrat" w:cstheme="minorHAnsi"/>
          <w:szCs w:val="24"/>
        </w:rPr>
        <w:t>ame of the listing firm</w:t>
      </w:r>
      <w:ins w:id="352" w:author="Richard Gibbens" w:date="2022-06-24T11:38:00Z">
        <w:r w:rsidR="00A35858">
          <w:rPr>
            <w:rFonts w:ascii="Montserrat" w:hAnsi="Montserrat" w:cstheme="minorHAnsi"/>
            <w:szCs w:val="24"/>
          </w:rPr>
          <w:t>, and the listing broker or agent, and the email or phone number provided by the listing participant</w:t>
        </w:r>
      </w:ins>
      <w:r w:rsidR="00DE6912" w:rsidRPr="001E258B">
        <w:rPr>
          <w:rFonts w:ascii="Montserrat" w:hAnsi="Montserrat" w:cstheme="minorHAnsi"/>
          <w:szCs w:val="24"/>
        </w:rPr>
        <w:t xml:space="preserve"> </w:t>
      </w:r>
      <w:r w:rsidRPr="001E258B">
        <w:rPr>
          <w:rFonts w:ascii="Montserrat" w:hAnsi="Montserrat" w:cstheme="minorHAnsi"/>
          <w:szCs w:val="24"/>
        </w:rPr>
        <w:t xml:space="preserve">in a readily visible color, in a reasonably prominent location, and in typeface not smaller than the median typeface used in the display of listing data. </w:t>
      </w:r>
    </w:p>
    <w:p w14:paraId="65721E0B" w14:textId="77777777" w:rsidR="003F50B8" w:rsidRPr="001E258B" w:rsidRDefault="003F50B8" w:rsidP="00052050">
      <w:pPr>
        <w:jc w:val="both"/>
        <w:rPr>
          <w:rFonts w:ascii="Montserrat" w:hAnsi="Montserrat" w:cstheme="minorHAnsi"/>
          <w:szCs w:val="24"/>
        </w:rPr>
      </w:pPr>
    </w:p>
    <w:p w14:paraId="65F78873" w14:textId="034A9558" w:rsidR="003F50B8" w:rsidRDefault="003F50B8" w:rsidP="00145362">
      <w:pPr>
        <w:pStyle w:val="SubHead"/>
      </w:pPr>
      <w:r w:rsidRPr="001E258B">
        <w:t>Section 19.19</w:t>
      </w:r>
    </w:p>
    <w:p w14:paraId="5F4FFE99" w14:textId="77777777" w:rsidR="00145362" w:rsidRPr="001E258B" w:rsidRDefault="00145362" w:rsidP="00145362">
      <w:pPr>
        <w:pStyle w:val="SubHead"/>
      </w:pPr>
    </w:p>
    <w:p w14:paraId="643A98AA" w14:textId="77777777" w:rsidR="003F50B8" w:rsidRPr="001E258B" w:rsidRDefault="003F50B8" w:rsidP="00052050">
      <w:pPr>
        <w:jc w:val="both"/>
        <w:rPr>
          <w:rFonts w:ascii="Montserrat" w:hAnsi="Montserrat" w:cstheme="minorHAnsi"/>
          <w:szCs w:val="24"/>
        </w:rPr>
      </w:pPr>
      <w:r w:rsidRPr="001E258B">
        <w:rPr>
          <w:rFonts w:ascii="Montserrat" w:hAnsi="Montserrat" w:cstheme="minorHAnsi"/>
          <w:szCs w:val="24"/>
        </w:rPr>
        <w:t xml:space="preserve">A participant shall limit the number of listings that a Registrant may view, retrieve, </w:t>
      </w:r>
      <w:r w:rsidR="00207023" w:rsidRPr="001E258B">
        <w:rPr>
          <w:rFonts w:ascii="Montserrat" w:hAnsi="Montserrat" w:cstheme="minorHAnsi"/>
          <w:szCs w:val="24"/>
        </w:rPr>
        <w:t xml:space="preserve">or download to not more than </w:t>
      </w:r>
      <w:r w:rsidR="00E5469D" w:rsidRPr="001E258B">
        <w:rPr>
          <w:rFonts w:ascii="Montserrat" w:hAnsi="Montserrat" w:cstheme="minorHAnsi"/>
          <w:szCs w:val="24"/>
        </w:rPr>
        <w:t>5</w:t>
      </w:r>
      <w:r w:rsidR="00207023" w:rsidRPr="001E258B">
        <w:rPr>
          <w:rFonts w:ascii="Montserrat" w:hAnsi="Montserrat" w:cstheme="minorHAnsi"/>
          <w:szCs w:val="24"/>
        </w:rPr>
        <w:t>00</w:t>
      </w:r>
      <w:r w:rsidRPr="001E258B">
        <w:rPr>
          <w:rFonts w:ascii="Montserrat" w:hAnsi="Montserrat" w:cstheme="minorHAnsi"/>
          <w:szCs w:val="24"/>
        </w:rPr>
        <w:t xml:space="preserve"> curren</w:t>
      </w:r>
      <w:r w:rsidR="00207023" w:rsidRPr="001E258B">
        <w:rPr>
          <w:rFonts w:ascii="Montserrat" w:hAnsi="Montserrat" w:cstheme="minorHAnsi"/>
          <w:szCs w:val="24"/>
        </w:rPr>
        <w:t xml:space="preserve">t listings and not more than </w:t>
      </w:r>
      <w:r w:rsidR="00E5469D" w:rsidRPr="001E258B">
        <w:rPr>
          <w:rFonts w:ascii="Montserrat" w:hAnsi="Montserrat" w:cstheme="minorHAnsi"/>
          <w:szCs w:val="24"/>
        </w:rPr>
        <w:t>5</w:t>
      </w:r>
      <w:r w:rsidR="00207023" w:rsidRPr="001E258B">
        <w:rPr>
          <w:rFonts w:ascii="Montserrat" w:hAnsi="Montserrat" w:cstheme="minorHAnsi"/>
          <w:szCs w:val="24"/>
        </w:rPr>
        <w:t>00</w:t>
      </w:r>
      <w:r w:rsidRPr="001E258B">
        <w:rPr>
          <w:rFonts w:ascii="Montserrat" w:hAnsi="Montserrat" w:cstheme="minorHAnsi"/>
          <w:szCs w:val="24"/>
        </w:rPr>
        <w:t xml:space="preserve"> sold listings in response to any inquiry. </w:t>
      </w:r>
    </w:p>
    <w:p w14:paraId="36FF9962" w14:textId="77777777" w:rsidR="003F50B8" w:rsidRPr="001E258B" w:rsidRDefault="003F50B8" w:rsidP="00052050">
      <w:pPr>
        <w:jc w:val="both"/>
        <w:rPr>
          <w:rFonts w:ascii="Montserrat" w:hAnsi="Montserrat" w:cstheme="minorHAnsi"/>
          <w:szCs w:val="24"/>
        </w:rPr>
      </w:pPr>
    </w:p>
    <w:p w14:paraId="06AC2676" w14:textId="789D5C51" w:rsidR="003F50B8" w:rsidRDefault="003F50B8" w:rsidP="00145362">
      <w:pPr>
        <w:pStyle w:val="SubHead"/>
      </w:pPr>
      <w:r w:rsidRPr="001E258B">
        <w:t>Section 19.20</w:t>
      </w:r>
    </w:p>
    <w:p w14:paraId="47EB8F67" w14:textId="77777777" w:rsidR="00145362" w:rsidRPr="001E258B" w:rsidRDefault="00145362" w:rsidP="00145362">
      <w:pPr>
        <w:pStyle w:val="SubHead"/>
      </w:pPr>
    </w:p>
    <w:p w14:paraId="154C38E3" w14:textId="77777777" w:rsidR="003F50B8" w:rsidRPr="001E258B" w:rsidRDefault="003F50B8" w:rsidP="00052050">
      <w:pPr>
        <w:jc w:val="both"/>
        <w:rPr>
          <w:rFonts w:ascii="Montserrat" w:hAnsi="Montserrat" w:cstheme="minorHAnsi"/>
          <w:szCs w:val="24"/>
        </w:rPr>
      </w:pPr>
      <w:r w:rsidRPr="001E258B">
        <w:rPr>
          <w:rFonts w:ascii="Montserrat" w:hAnsi="Montserrat" w:cstheme="minorHAnsi"/>
          <w:szCs w:val="24"/>
        </w:rPr>
        <w:t xml:space="preserve">A participant shall require that Registrants’ passwords be </w:t>
      </w:r>
      <w:r w:rsidR="006009BD" w:rsidRPr="001E258B">
        <w:rPr>
          <w:rFonts w:ascii="Montserrat" w:hAnsi="Montserrat" w:cstheme="minorHAnsi"/>
          <w:szCs w:val="24"/>
        </w:rPr>
        <w:t>reconfirmed or changed every 90</w:t>
      </w:r>
      <w:r w:rsidRPr="001E258B">
        <w:rPr>
          <w:rFonts w:ascii="Montserrat" w:hAnsi="Montserrat" w:cstheme="minorHAnsi"/>
          <w:szCs w:val="24"/>
        </w:rPr>
        <w:t xml:space="preserve"> days. </w:t>
      </w:r>
    </w:p>
    <w:p w14:paraId="282F22E6" w14:textId="77777777" w:rsidR="006B65D8" w:rsidRPr="001E258B" w:rsidRDefault="006B65D8" w:rsidP="00052050">
      <w:pPr>
        <w:jc w:val="both"/>
        <w:rPr>
          <w:rFonts w:ascii="Montserrat" w:hAnsi="Montserrat" w:cstheme="minorHAnsi"/>
          <w:b/>
          <w:szCs w:val="24"/>
        </w:rPr>
      </w:pPr>
    </w:p>
    <w:p w14:paraId="36F2A46F" w14:textId="5A58D59C" w:rsidR="003F50B8" w:rsidRDefault="003F50B8" w:rsidP="00145362">
      <w:pPr>
        <w:pStyle w:val="SubHead"/>
      </w:pPr>
      <w:r w:rsidRPr="001E258B">
        <w:t>Section 19.21</w:t>
      </w:r>
    </w:p>
    <w:p w14:paraId="1D07B24B" w14:textId="77777777" w:rsidR="00145362" w:rsidRPr="001E258B" w:rsidRDefault="00145362" w:rsidP="00145362">
      <w:pPr>
        <w:pStyle w:val="SubHead"/>
      </w:pPr>
    </w:p>
    <w:p w14:paraId="159B169C" w14:textId="77777777" w:rsidR="003F50B8" w:rsidRPr="001E258B" w:rsidRDefault="003F50B8" w:rsidP="00052050">
      <w:pPr>
        <w:jc w:val="both"/>
        <w:rPr>
          <w:rFonts w:ascii="Montserrat" w:hAnsi="Montserrat" w:cstheme="minorHAnsi"/>
          <w:szCs w:val="24"/>
        </w:rPr>
      </w:pPr>
      <w:r w:rsidRPr="001E258B">
        <w:rPr>
          <w:rFonts w:ascii="Montserrat" w:hAnsi="Montserrat" w:cstheme="minorHAnsi"/>
          <w:szCs w:val="24"/>
        </w:rPr>
        <w:t>A participant may display advertising and the identification of other entities (“co-branding”) on any VOW the participant operates or that is operated on his or her behalf.  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w:t>
      </w:r>
    </w:p>
    <w:p w14:paraId="79BF21CE" w14:textId="77777777" w:rsidR="003F50B8" w:rsidRPr="001E258B" w:rsidRDefault="003F50B8" w:rsidP="00052050">
      <w:pPr>
        <w:jc w:val="both"/>
        <w:rPr>
          <w:rFonts w:ascii="Montserrat" w:hAnsi="Montserrat" w:cstheme="minorHAnsi"/>
          <w:szCs w:val="24"/>
        </w:rPr>
      </w:pPr>
    </w:p>
    <w:p w14:paraId="3480D273" w14:textId="50D9479B" w:rsidR="003F50B8" w:rsidRDefault="003F50B8" w:rsidP="00145362">
      <w:pPr>
        <w:pStyle w:val="SubHead"/>
      </w:pPr>
      <w:r w:rsidRPr="001E258B">
        <w:lastRenderedPageBreak/>
        <w:t>Section 19.22</w:t>
      </w:r>
    </w:p>
    <w:p w14:paraId="3A9CD81B" w14:textId="77777777" w:rsidR="00145362" w:rsidRPr="001E258B" w:rsidRDefault="00145362" w:rsidP="00145362">
      <w:pPr>
        <w:pStyle w:val="SubHead"/>
      </w:pPr>
    </w:p>
    <w:p w14:paraId="4D164DEF" w14:textId="77777777" w:rsidR="003F50B8" w:rsidRPr="001E258B" w:rsidRDefault="003F50B8" w:rsidP="00052050">
      <w:pPr>
        <w:jc w:val="both"/>
        <w:rPr>
          <w:rFonts w:ascii="Montserrat" w:hAnsi="Montserrat" w:cstheme="minorHAnsi"/>
          <w:b/>
          <w:szCs w:val="24"/>
        </w:rPr>
      </w:pPr>
      <w:r w:rsidRPr="001E258B">
        <w:rPr>
          <w:rFonts w:ascii="Montserrat" w:hAnsi="Montserrat" w:cstheme="minorHAnsi"/>
          <w:szCs w:val="24"/>
        </w:rPr>
        <w:t>A participant shall cause any listing displayed on his or her VOW obtained from other sources, including from another MLS or from a broker not participating in the MLS, to identify the source of the listing.</w:t>
      </w:r>
    </w:p>
    <w:p w14:paraId="6BB8A097" w14:textId="77777777" w:rsidR="003F50B8" w:rsidRPr="001E258B" w:rsidRDefault="003F50B8" w:rsidP="00052050">
      <w:pPr>
        <w:jc w:val="both"/>
        <w:rPr>
          <w:rFonts w:ascii="Montserrat" w:hAnsi="Montserrat" w:cstheme="minorHAnsi"/>
          <w:b/>
          <w:szCs w:val="24"/>
        </w:rPr>
      </w:pPr>
    </w:p>
    <w:p w14:paraId="24F5A7BC" w14:textId="6D782726" w:rsidR="003F50B8" w:rsidRDefault="003F50B8" w:rsidP="00145362">
      <w:pPr>
        <w:pStyle w:val="SubHead"/>
      </w:pPr>
      <w:r w:rsidRPr="001E258B">
        <w:t>Section 19.23</w:t>
      </w:r>
    </w:p>
    <w:p w14:paraId="3582C0C3" w14:textId="77777777" w:rsidR="00145362" w:rsidRPr="001E258B" w:rsidRDefault="00145362" w:rsidP="00145362">
      <w:pPr>
        <w:pStyle w:val="SubHead"/>
      </w:pPr>
    </w:p>
    <w:p w14:paraId="7F3099E8" w14:textId="77777777" w:rsidR="003F50B8" w:rsidRPr="001E258B" w:rsidRDefault="003F50B8" w:rsidP="00052050">
      <w:pPr>
        <w:jc w:val="both"/>
        <w:rPr>
          <w:rFonts w:ascii="Montserrat" w:hAnsi="Montserrat" w:cstheme="minorHAnsi"/>
          <w:b/>
          <w:color w:val="FF0000"/>
          <w:szCs w:val="24"/>
        </w:rPr>
      </w:pPr>
      <w:r w:rsidRPr="001E258B">
        <w:rPr>
          <w:rFonts w:ascii="Montserrat" w:hAnsi="Montserrat" w:cstheme="minorHAnsi"/>
          <w:szCs w:val="24"/>
        </w:rPr>
        <w:t>A participant shall cause any listing displayed on his or her VOW obtained from other sources, including from another MLS or from a broker not participating in the MLS, to be searched separately from listings in the MLS.</w:t>
      </w:r>
    </w:p>
    <w:p w14:paraId="068D457B" w14:textId="77777777" w:rsidR="003F50B8" w:rsidRPr="001E258B" w:rsidRDefault="003F50B8" w:rsidP="00052050">
      <w:pPr>
        <w:jc w:val="both"/>
        <w:rPr>
          <w:rFonts w:ascii="Montserrat" w:hAnsi="Montserrat" w:cstheme="minorHAnsi"/>
          <w:szCs w:val="24"/>
        </w:rPr>
      </w:pPr>
    </w:p>
    <w:p w14:paraId="74AF3E3F" w14:textId="5F9E2D1E" w:rsidR="003F50B8" w:rsidRDefault="003F50B8" w:rsidP="00145362">
      <w:pPr>
        <w:pStyle w:val="SubHead"/>
      </w:pPr>
      <w:r w:rsidRPr="001E258B">
        <w:t>Section 19.24</w:t>
      </w:r>
    </w:p>
    <w:p w14:paraId="5235B75B" w14:textId="77777777" w:rsidR="00145362" w:rsidRPr="001E258B" w:rsidRDefault="00145362" w:rsidP="00145362">
      <w:pPr>
        <w:pStyle w:val="SubHead"/>
      </w:pPr>
    </w:p>
    <w:p w14:paraId="01F3EA6E" w14:textId="77777777" w:rsidR="003F50B8" w:rsidRPr="001E258B" w:rsidRDefault="003F50B8" w:rsidP="00052050">
      <w:pPr>
        <w:jc w:val="both"/>
        <w:rPr>
          <w:rFonts w:ascii="Montserrat" w:hAnsi="Montserrat" w:cstheme="minorHAnsi"/>
          <w:szCs w:val="24"/>
        </w:rPr>
      </w:pPr>
      <w:r w:rsidRPr="001E258B">
        <w:rPr>
          <w:rFonts w:ascii="Montserrat" w:hAnsi="Montserrat" w:cstheme="minorHAnsi"/>
          <w:szCs w:val="24"/>
        </w:rPr>
        <w:t>Participants and the AVPs operating VOWs on their behalf must execute the license agreement required by the MLS.</w:t>
      </w:r>
    </w:p>
    <w:p w14:paraId="0575350A" w14:textId="77777777" w:rsidR="00052050" w:rsidRPr="001E258B" w:rsidRDefault="00052050" w:rsidP="00052050">
      <w:pPr>
        <w:jc w:val="both"/>
        <w:rPr>
          <w:rFonts w:ascii="Montserrat" w:hAnsi="Montserrat" w:cstheme="minorHAnsi"/>
          <w:szCs w:val="24"/>
        </w:rPr>
      </w:pPr>
    </w:p>
    <w:p w14:paraId="584B2919" w14:textId="77777777" w:rsidR="00145362" w:rsidRDefault="00CE208E" w:rsidP="00145362">
      <w:pPr>
        <w:pStyle w:val="SubHead"/>
      </w:pPr>
      <w:r w:rsidRPr="001E258B">
        <w:t>Section 19.25</w:t>
      </w:r>
    </w:p>
    <w:p w14:paraId="4D32425D" w14:textId="77777777" w:rsidR="00145362" w:rsidRDefault="00145362" w:rsidP="00052050">
      <w:pPr>
        <w:jc w:val="both"/>
        <w:rPr>
          <w:rFonts w:ascii="Montserrat" w:hAnsi="Montserrat" w:cstheme="minorHAnsi"/>
          <w:b/>
          <w:szCs w:val="24"/>
        </w:rPr>
      </w:pPr>
    </w:p>
    <w:p w14:paraId="7C806127" w14:textId="19FD32A4" w:rsidR="00CE208E" w:rsidRPr="001E258B" w:rsidRDefault="00CE208E" w:rsidP="00145362">
      <w:pPr>
        <w:pStyle w:val="Normal0"/>
      </w:pPr>
      <w:r w:rsidRPr="001E258B">
        <w:t>Omitted by option</w:t>
      </w:r>
    </w:p>
    <w:sectPr w:rsidR="00CE208E" w:rsidRPr="001E258B" w:rsidSect="00C01A6A">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114A" w14:textId="77777777" w:rsidR="0053049E" w:rsidRDefault="0053049E" w:rsidP="00937533">
      <w:r>
        <w:separator/>
      </w:r>
    </w:p>
  </w:endnote>
  <w:endnote w:type="continuationSeparator" w:id="0">
    <w:p w14:paraId="6FFC3605" w14:textId="77777777" w:rsidR="0053049E" w:rsidRDefault="0053049E" w:rsidP="0093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000000000000000"/>
    <w:charset w:val="00"/>
    <w:family w:val="modern"/>
    <w:notTrueType/>
    <w:pitch w:val="variable"/>
    <w:sig w:usb0="A00002FF" w:usb1="4000207B" w:usb2="00000000" w:usb3="00000000" w:csb0="00000197"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ontserrat SemiBold">
    <w:panose1 w:val="00000000000000000000"/>
    <w:charset w:val="00"/>
    <w:family w:val="modern"/>
    <w:notTrueType/>
    <w:pitch w:val="variable"/>
    <w:sig w:usb0="A00002FF" w:usb1="4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Black">
    <w:panose1 w:val="00000000000000000000"/>
    <w:charset w:val="00"/>
    <w:family w:val="modern"/>
    <w:notTrueType/>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53049E" w14:paraId="2F8966D0" w14:textId="77777777">
      <w:tc>
        <w:tcPr>
          <w:tcW w:w="918" w:type="dxa"/>
        </w:tcPr>
        <w:p w14:paraId="60B0A2C2" w14:textId="77777777" w:rsidR="0053049E" w:rsidRPr="007A0F7B" w:rsidRDefault="0053049E">
          <w:pPr>
            <w:pStyle w:val="Footer"/>
            <w:jc w:val="right"/>
            <w:rPr>
              <w:rFonts w:asciiTheme="minorHAnsi" w:hAnsiTheme="minorHAnsi" w:cstheme="minorHAnsi"/>
              <w:b/>
              <w:bCs/>
              <w:color w:val="000000"/>
              <w:sz w:val="32"/>
              <w:szCs w:val="32"/>
            </w:rPr>
          </w:pPr>
          <w:r w:rsidRPr="007A0F7B">
            <w:rPr>
              <w:rFonts w:asciiTheme="minorHAnsi" w:hAnsiTheme="minorHAnsi" w:cstheme="minorHAnsi"/>
              <w:b/>
              <w:bCs/>
              <w:color w:val="000000"/>
            </w:rPr>
            <w:fldChar w:fldCharType="begin"/>
          </w:r>
          <w:r w:rsidRPr="007A0F7B">
            <w:rPr>
              <w:rFonts w:asciiTheme="minorHAnsi" w:hAnsiTheme="minorHAnsi" w:cstheme="minorHAnsi"/>
              <w:b/>
              <w:bCs/>
              <w:color w:val="000000"/>
            </w:rPr>
            <w:instrText xml:space="preserve"> PAGE   \* MERGEFORMAT </w:instrText>
          </w:r>
          <w:r w:rsidRPr="007A0F7B">
            <w:rPr>
              <w:rFonts w:asciiTheme="minorHAnsi" w:hAnsiTheme="minorHAnsi" w:cstheme="minorHAnsi"/>
              <w:b/>
              <w:bCs/>
              <w:color w:val="000000"/>
            </w:rPr>
            <w:fldChar w:fldCharType="separate"/>
          </w:r>
          <w:r w:rsidRPr="007A0F7B">
            <w:rPr>
              <w:rFonts w:asciiTheme="minorHAnsi" w:hAnsiTheme="minorHAnsi" w:cstheme="minorHAnsi"/>
              <w:b/>
              <w:bCs/>
              <w:noProof/>
              <w:color w:val="000000"/>
              <w:sz w:val="32"/>
              <w:szCs w:val="32"/>
            </w:rPr>
            <w:t>11</w:t>
          </w:r>
          <w:r w:rsidRPr="007A0F7B">
            <w:rPr>
              <w:rFonts w:asciiTheme="minorHAnsi" w:hAnsiTheme="minorHAnsi" w:cstheme="minorHAnsi"/>
              <w:b/>
              <w:bCs/>
              <w:color w:val="000000"/>
            </w:rPr>
            <w:fldChar w:fldCharType="end"/>
          </w:r>
        </w:p>
      </w:tc>
      <w:tc>
        <w:tcPr>
          <w:tcW w:w="7938" w:type="dxa"/>
        </w:tcPr>
        <w:p w14:paraId="7360C830" w14:textId="1C32307C" w:rsidR="0053049E" w:rsidRPr="007A0F7B" w:rsidRDefault="007A0F7B" w:rsidP="007A0F7B">
          <w:pPr>
            <w:pStyle w:val="Footer"/>
            <w:jc w:val="right"/>
            <w:rPr>
              <w:rFonts w:asciiTheme="minorHAnsi" w:hAnsiTheme="minorHAnsi" w:cstheme="minorHAnsi"/>
              <w:b/>
              <w:bCs/>
              <w:sz w:val="20"/>
            </w:rPr>
          </w:pPr>
          <w:r w:rsidRPr="007A0F7B">
            <w:rPr>
              <w:rFonts w:asciiTheme="minorHAnsi" w:hAnsiTheme="minorHAnsi" w:cstheme="minorHAnsi"/>
              <w:b/>
              <w:bCs/>
              <w:noProof/>
              <w:sz w:val="20"/>
            </w:rPr>
            <w:drawing>
              <wp:anchor distT="0" distB="0" distL="114300" distR="114300" simplePos="0" relativeHeight="251660288" behindDoc="0" locked="0" layoutInCell="1" allowOverlap="1" wp14:anchorId="5A1EA894" wp14:editId="1DBBCC6C">
                <wp:simplePos x="0" y="0"/>
                <wp:positionH relativeFrom="column">
                  <wp:posOffset>28575</wp:posOffset>
                </wp:positionH>
                <wp:positionV relativeFrom="paragraph">
                  <wp:posOffset>635</wp:posOffset>
                </wp:positionV>
                <wp:extent cx="1409700" cy="404495"/>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9700" cy="404495"/>
                        </a:xfrm>
                        <a:prstGeom prst="rect">
                          <a:avLst/>
                        </a:prstGeom>
                      </pic:spPr>
                    </pic:pic>
                  </a:graphicData>
                </a:graphic>
              </wp:anchor>
            </w:drawing>
          </w:r>
          <w:r w:rsidR="0053049E" w:rsidRPr="007A0F7B">
            <w:rPr>
              <w:rFonts w:asciiTheme="minorHAnsi" w:hAnsiTheme="minorHAnsi" w:cstheme="minorHAnsi"/>
              <w:b/>
              <w:bCs/>
              <w:color w:val="000000"/>
              <w:sz w:val="20"/>
            </w:rPr>
            <w:t xml:space="preserve">                                                                                     </w:t>
          </w:r>
          <w:r w:rsidR="00715100" w:rsidRPr="007A0F7B">
            <w:rPr>
              <w:rFonts w:asciiTheme="minorHAnsi" w:hAnsiTheme="minorHAnsi" w:cstheme="minorHAnsi"/>
              <w:b/>
              <w:bCs/>
              <w:color w:val="000000"/>
              <w:sz w:val="20"/>
            </w:rPr>
            <w:t>Approved</w:t>
          </w:r>
          <w:r w:rsidR="002E7FD4" w:rsidRPr="007A0F7B">
            <w:rPr>
              <w:rFonts w:asciiTheme="minorHAnsi" w:hAnsiTheme="minorHAnsi" w:cstheme="minorHAnsi"/>
              <w:b/>
              <w:bCs/>
              <w:color w:val="000000"/>
              <w:sz w:val="20"/>
            </w:rPr>
            <w:t xml:space="preserve"> </w:t>
          </w:r>
          <w:r w:rsidR="0053049E" w:rsidRPr="007A0F7B">
            <w:rPr>
              <w:rFonts w:asciiTheme="minorHAnsi" w:hAnsiTheme="minorHAnsi" w:cstheme="minorHAnsi"/>
              <w:b/>
              <w:bCs/>
              <w:color w:val="000000"/>
              <w:sz w:val="20"/>
            </w:rPr>
            <w:t xml:space="preserve">– </w:t>
          </w:r>
          <w:r w:rsidR="0053049E" w:rsidRPr="007A0F7B">
            <w:rPr>
              <w:rFonts w:asciiTheme="minorHAnsi" w:hAnsiTheme="minorHAnsi" w:cstheme="minorHAnsi"/>
              <w:b/>
              <w:bCs/>
              <w:color w:val="FF0000"/>
              <w:sz w:val="20"/>
            </w:rPr>
            <w:t xml:space="preserve"> </w:t>
          </w:r>
          <w:r w:rsidRPr="007A0F7B">
            <w:rPr>
              <w:rFonts w:asciiTheme="minorHAnsi" w:hAnsiTheme="minorHAnsi" w:cstheme="minorHAnsi"/>
              <w:b/>
              <w:bCs/>
              <w:color w:val="000000" w:themeColor="text1"/>
              <w:sz w:val="20"/>
            </w:rPr>
            <w:t>August</w:t>
          </w:r>
          <w:r w:rsidR="00052575" w:rsidRPr="007A0F7B">
            <w:rPr>
              <w:rFonts w:asciiTheme="minorHAnsi" w:hAnsiTheme="minorHAnsi" w:cstheme="minorHAnsi"/>
              <w:b/>
              <w:bCs/>
              <w:sz w:val="20"/>
            </w:rPr>
            <w:t xml:space="preserve"> 202</w:t>
          </w:r>
          <w:r w:rsidR="00EC2DDD">
            <w:rPr>
              <w:rFonts w:asciiTheme="minorHAnsi" w:hAnsiTheme="minorHAnsi" w:cstheme="minorHAnsi"/>
              <w:b/>
              <w:bCs/>
              <w:sz w:val="20"/>
            </w:rPr>
            <w:t>2</w:t>
          </w:r>
          <w:r w:rsidRPr="007A0F7B">
            <w:rPr>
              <w:rFonts w:asciiTheme="minorHAnsi" w:hAnsiTheme="minorHAnsi" w:cstheme="minorHAnsi"/>
              <w:b/>
              <w:bCs/>
              <w:sz w:val="20"/>
            </w:rPr>
            <w:t xml:space="preserve">   </w:t>
          </w:r>
        </w:p>
        <w:p w14:paraId="62ECBFDD" w14:textId="61208A79" w:rsidR="0053049E" w:rsidRPr="00937533" w:rsidRDefault="0053049E" w:rsidP="00200A83">
          <w:pPr>
            <w:pStyle w:val="Footer"/>
            <w:rPr>
              <w:color w:val="000000"/>
              <w:sz w:val="20"/>
            </w:rPr>
          </w:pPr>
        </w:p>
      </w:tc>
    </w:tr>
  </w:tbl>
  <w:p w14:paraId="453A181F" w14:textId="386D2EA8" w:rsidR="0053049E" w:rsidRDefault="007A0F7B">
    <w:pPr>
      <w:pStyle w:val="Footer"/>
    </w:pPr>
    <w:r>
      <w:rPr>
        <w:noProof/>
        <w:color w:val="000000"/>
        <w:sz w:val="20"/>
      </w:rPr>
      <w:drawing>
        <wp:anchor distT="0" distB="0" distL="114300" distR="114300" simplePos="0" relativeHeight="251659264" behindDoc="0" locked="0" layoutInCell="1" allowOverlap="1" wp14:anchorId="6DBD1F31" wp14:editId="7C4145E3">
          <wp:simplePos x="0" y="0"/>
          <wp:positionH relativeFrom="page">
            <wp:posOffset>0</wp:posOffset>
          </wp:positionH>
          <wp:positionV relativeFrom="paragraph">
            <wp:posOffset>181610</wp:posOffset>
          </wp:positionV>
          <wp:extent cx="7762875" cy="259715"/>
          <wp:effectExtent l="0" t="0" r="952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762875" cy="25971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FF8E" w14:textId="77777777" w:rsidR="0053049E" w:rsidRDefault="0053049E" w:rsidP="00937533">
      <w:r>
        <w:separator/>
      </w:r>
    </w:p>
  </w:footnote>
  <w:footnote w:type="continuationSeparator" w:id="0">
    <w:p w14:paraId="10BAF7D6" w14:textId="77777777" w:rsidR="0053049E" w:rsidRDefault="0053049E" w:rsidP="0093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BFD9" w14:textId="377146E2" w:rsidR="007A0F7B" w:rsidRDefault="007A0F7B">
    <w:pPr>
      <w:pStyle w:val="Header"/>
    </w:pPr>
    <w:r>
      <w:rPr>
        <w:noProof/>
      </w:rPr>
      <w:drawing>
        <wp:anchor distT="0" distB="0" distL="114300" distR="114300" simplePos="0" relativeHeight="251658240" behindDoc="0" locked="0" layoutInCell="1" allowOverlap="1" wp14:anchorId="0FB92FAF" wp14:editId="7EB4DC7B">
          <wp:simplePos x="0" y="0"/>
          <wp:positionH relativeFrom="page">
            <wp:posOffset>0</wp:posOffset>
          </wp:positionH>
          <wp:positionV relativeFrom="paragraph">
            <wp:posOffset>-266700</wp:posOffset>
          </wp:positionV>
          <wp:extent cx="777240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259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0AA"/>
    <w:multiLevelType w:val="hybridMultilevel"/>
    <w:tmpl w:val="CA2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C6E97"/>
    <w:multiLevelType w:val="hybridMultilevel"/>
    <w:tmpl w:val="C018E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75BA9"/>
    <w:multiLevelType w:val="hybridMultilevel"/>
    <w:tmpl w:val="440C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B647C"/>
    <w:multiLevelType w:val="hybridMultilevel"/>
    <w:tmpl w:val="7BE0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25EA5"/>
    <w:multiLevelType w:val="hybridMultilevel"/>
    <w:tmpl w:val="4C26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918B9"/>
    <w:multiLevelType w:val="hybridMultilevel"/>
    <w:tmpl w:val="3864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3620B"/>
    <w:multiLevelType w:val="hybridMultilevel"/>
    <w:tmpl w:val="536486FE"/>
    <w:lvl w:ilvl="0" w:tplc="6000445A">
      <w:start w:val="1"/>
      <w:numFmt w:val="bullet"/>
      <w:pStyle w:val="Heading5"/>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E9A45C6">
      <w:numFmt w:val="bullet"/>
      <w:pStyle w:val="Bullets"/>
      <w:lvlText w:val="•"/>
      <w:lvlJc w:val="left"/>
      <w:pPr>
        <w:ind w:left="1800" w:hanging="360"/>
      </w:pPr>
      <w:rPr>
        <w:rFonts w:ascii="Montserrat" w:eastAsia="Times" w:hAnsi="Montserrat" w:cstheme="minorHAnsi" w:hint="default"/>
        <w:color w:val="000000" w:themeColor="text1"/>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0F606B"/>
    <w:multiLevelType w:val="hybridMultilevel"/>
    <w:tmpl w:val="46DAA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1E63AD"/>
    <w:multiLevelType w:val="hybridMultilevel"/>
    <w:tmpl w:val="58588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2C28C9"/>
    <w:multiLevelType w:val="hybridMultilevel"/>
    <w:tmpl w:val="C9EE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12EBA"/>
    <w:multiLevelType w:val="hybridMultilevel"/>
    <w:tmpl w:val="7B280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4567C"/>
    <w:multiLevelType w:val="hybridMultilevel"/>
    <w:tmpl w:val="37A05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FA6C4D"/>
    <w:multiLevelType w:val="hybridMultilevel"/>
    <w:tmpl w:val="185A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15121">
    <w:abstractNumId w:val="10"/>
  </w:num>
  <w:num w:numId="2" w16cid:durableId="587884552">
    <w:abstractNumId w:val="6"/>
  </w:num>
  <w:num w:numId="3" w16cid:durableId="2001735962">
    <w:abstractNumId w:val="9"/>
  </w:num>
  <w:num w:numId="4" w16cid:durableId="1178885809">
    <w:abstractNumId w:val="12"/>
  </w:num>
  <w:num w:numId="5" w16cid:durableId="1572694036">
    <w:abstractNumId w:val="8"/>
  </w:num>
  <w:num w:numId="6" w16cid:durableId="364794984">
    <w:abstractNumId w:val="7"/>
  </w:num>
  <w:num w:numId="7" w16cid:durableId="551963060">
    <w:abstractNumId w:val="1"/>
  </w:num>
  <w:num w:numId="8" w16cid:durableId="490606568">
    <w:abstractNumId w:val="2"/>
  </w:num>
  <w:num w:numId="9" w16cid:durableId="1646423767">
    <w:abstractNumId w:val="5"/>
  </w:num>
  <w:num w:numId="10" w16cid:durableId="1724015494">
    <w:abstractNumId w:val="11"/>
  </w:num>
  <w:num w:numId="11" w16cid:durableId="1342584134">
    <w:abstractNumId w:val="0"/>
  </w:num>
  <w:num w:numId="12" w16cid:durableId="1911816402">
    <w:abstractNumId w:val="3"/>
  </w:num>
  <w:num w:numId="13" w16cid:durableId="1198097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Gibbens">
    <w15:presenceInfo w15:providerId="AD" w15:userId="S::richard@gaar.com::7374b3e7-c311-4f54-a291-383d4adc43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NrMwNzI2MTUytLBU0lEKTi0uzszPAykwNKkFAGEFpvktAAAA"/>
  </w:docVars>
  <w:rsids>
    <w:rsidRoot w:val="002174AC"/>
    <w:rsid w:val="00002F63"/>
    <w:rsid w:val="00005D6B"/>
    <w:rsid w:val="00007BB0"/>
    <w:rsid w:val="0001124A"/>
    <w:rsid w:val="00011AE5"/>
    <w:rsid w:val="0001344A"/>
    <w:rsid w:val="000143A0"/>
    <w:rsid w:val="00014668"/>
    <w:rsid w:val="0001566F"/>
    <w:rsid w:val="00015BEE"/>
    <w:rsid w:val="000217A0"/>
    <w:rsid w:val="0002528E"/>
    <w:rsid w:val="0002548A"/>
    <w:rsid w:val="000314C1"/>
    <w:rsid w:val="000369C3"/>
    <w:rsid w:val="00042553"/>
    <w:rsid w:val="00043512"/>
    <w:rsid w:val="000446BA"/>
    <w:rsid w:val="000465E1"/>
    <w:rsid w:val="00047601"/>
    <w:rsid w:val="00050B6A"/>
    <w:rsid w:val="0005141A"/>
    <w:rsid w:val="00052050"/>
    <w:rsid w:val="00052575"/>
    <w:rsid w:val="0005441B"/>
    <w:rsid w:val="000556C6"/>
    <w:rsid w:val="00057B4E"/>
    <w:rsid w:val="000613C7"/>
    <w:rsid w:val="000631C5"/>
    <w:rsid w:val="00063B8E"/>
    <w:rsid w:val="00067329"/>
    <w:rsid w:val="00073B00"/>
    <w:rsid w:val="000851FA"/>
    <w:rsid w:val="000878DD"/>
    <w:rsid w:val="00093BE3"/>
    <w:rsid w:val="00097812"/>
    <w:rsid w:val="000A31C2"/>
    <w:rsid w:val="000A3730"/>
    <w:rsid w:val="000A7FFC"/>
    <w:rsid w:val="000B0DA2"/>
    <w:rsid w:val="000B2F27"/>
    <w:rsid w:val="000B568B"/>
    <w:rsid w:val="000B5A18"/>
    <w:rsid w:val="000B67A3"/>
    <w:rsid w:val="000C6069"/>
    <w:rsid w:val="000C76B0"/>
    <w:rsid w:val="000D26C2"/>
    <w:rsid w:val="000D47B8"/>
    <w:rsid w:val="000D4EE7"/>
    <w:rsid w:val="000E0425"/>
    <w:rsid w:val="000E16F1"/>
    <w:rsid w:val="000E1A08"/>
    <w:rsid w:val="000E2958"/>
    <w:rsid w:val="000E673E"/>
    <w:rsid w:val="000E77ED"/>
    <w:rsid w:val="000F24E5"/>
    <w:rsid w:val="000F26F5"/>
    <w:rsid w:val="000F6963"/>
    <w:rsid w:val="000F705D"/>
    <w:rsid w:val="000F7DEE"/>
    <w:rsid w:val="00101D15"/>
    <w:rsid w:val="0010456C"/>
    <w:rsid w:val="0011012F"/>
    <w:rsid w:val="0011015E"/>
    <w:rsid w:val="00110E00"/>
    <w:rsid w:val="00113669"/>
    <w:rsid w:val="00113B2D"/>
    <w:rsid w:val="00114B6D"/>
    <w:rsid w:val="001168B1"/>
    <w:rsid w:val="001223D9"/>
    <w:rsid w:val="001257D8"/>
    <w:rsid w:val="001257E8"/>
    <w:rsid w:val="0012650D"/>
    <w:rsid w:val="00126C97"/>
    <w:rsid w:val="00130D97"/>
    <w:rsid w:val="001335B2"/>
    <w:rsid w:val="00134ADC"/>
    <w:rsid w:val="0013520E"/>
    <w:rsid w:val="0013691E"/>
    <w:rsid w:val="00136B74"/>
    <w:rsid w:val="0013701F"/>
    <w:rsid w:val="00141C04"/>
    <w:rsid w:val="00144841"/>
    <w:rsid w:val="00145362"/>
    <w:rsid w:val="001547BB"/>
    <w:rsid w:val="00154D30"/>
    <w:rsid w:val="001554A5"/>
    <w:rsid w:val="00156AC4"/>
    <w:rsid w:val="00157B72"/>
    <w:rsid w:val="00160646"/>
    <w:rsid w:val="0016599A"/>
    <w:rsid w:val="00166A31"/>
    <w:rsid w:val="00167009"/>
    <w:rsid w:val="00172B55"/>
    <w:rsid w:val="00173FD0"/>
    <w:rsid w:val="001753AC"/>
    <w:rsid w:val="00175FD5"/>
    <w:rsid w:val="00176F47"/>
    <w:rsid w:val="00181C76"/>
    <w:rsid w:val="001846B9"/>
    <w:rsid w:val="001869E5"/>
    <w:rsid w:val="00190900"/>
    <w:rsid w:val="00190B34"/>
    <w:rsid w:val="00190BDD"/>
    <w:rsid w:val="001963B4"/>
    <w:rsid w:val="0019672C"/>
    <w:rsid w:val="00196ACD"/>
    <w:rsid w:val="00197288"/>
    <w:rsid w:val="00197EB0"/>
    <w:rsid w:val="001A0153"/>
    <w:rsid w:val="001A2482"/>
    <w:rsid w:val="001A2CC6"/>
    <w:rsid w:val="001A5CC0"/>
    <w:rsid w:val="001B00ED"/>
    <w:rsid w:val="001B0D01"/>
    <w:rsid w:val="001B2D0C"/>
    <w:rsid w:val="001B3033"/>
    <w:rsid w:val="001B4AF1"/>
    <w:rsid w:val="001B5285"/>
    <w:rsid w:val="001B77AF"/>
    <w:rsid w:val="001B7DBD"/>
    <w:rsid w:val="001C7139"/>
    <w:rsid w:val="001C73DB"/>
    <w:rsid w:val="001D272F"/>
    <w:rsid w:val="001D3A54"/>
    <w:rsid w:val="001E258B"/>
    <w:rsid w:val="001E35A7"/>
    <w:rsid w:val="001E38E2"/>
    <w:rsid w:val="001E4B12"/>
    <w:rsid w:val="001E7E72"/>
    <w:rsid w:val="00200A83"/>
    <w:rsid w:val="00201406"/>
    <w:rsid w:val="00202202"/>
    <w:rsid w:val="00203511"/>
    <w:rsid w:val="0020699D"/>
    <w:rsid w:val="00207023"/>
    <w:rsid w:val="002174AC"/>
    <w:rsid w:val="00231713"/>
    <w:rsid w:val="00231EB5"/>
    <w:rsid w:val="002320B5"/>
    <w:rsid w:val="0023360E"/>
    <w:rsid w:val="00233D9B"/>
    <w:rsid w:val="00234422"/>
    <w:rsid w:val="00237AB4"/>
    <w:rsid w:val="00244F27"/>
    <w:rsid w:val="00250EF5"/>
    <w:rsid w:val="00257C75"/>
    <w:rsid w:val="0026198F"/>
    <w:rsid w:val="0026284F"/>
    <w:rsid w:val="00272265"/>
    <w:rsid w:val="00273344"/>
    <w:rsid w:val="002768B9"/>
    <w:rsid w:val="002808A6"/>
    <w:rsid w:val="00281C56"/>
    <w:rsid w:val="00282152"/>
    <w:rsid w:val="002851D6"/>
    <w:rsid w:val="002868FE"/>
    <w:rsid w:val="00286960"/>
    <w:rsid w:val="00286C37"/>
    <w:rsid w:val="002873DA"/>
    <w:rsid w:val="002877BA"/>
    <w:rsid w:val="00292FED"/>
    <w:rsid w:val="00296A5C"/>
    <w:rsid w:val="00296CBE"/>
    <w:rsid w:val="002A0C6C"/>
    <w:rsid w:val="002A1634"/>
    <w:rsid w:val="002A589B"/>
    <w:rsid w:val="002A60E2"/>
    <w:rsid w:val="002B1EFC"/>
    <w:rsid w:val="002B5EF4"/>
    <w:rsid w:val="002B6331"/>
    <w:rsid w:val="002C09D9"/>
    <w:rsid w:val="002C22AB"/>
    <w:rsid w:val="002C2795"/>
    <w:rsid w:val="002C3D49"/>
    <w:rsid w:val="002C5376"/>
    <w:rsid w:val="002D15CE"/>
    <w:rsid w:val="002D3DEE"/>
    <w:rsid w:val="002D6A80"/>
    <w:rsid w:val="002D7F32"/>
    <w:rsid w:val="002E0F5C"/>
    <w:rsid w:val="002E1DAD"/>
    <w:rsid w:val="002E2D2F"/>
    <w:rsid w:val="002E4C49"/>
    <w:rsid w:val="002E6A04"/>
    <w:rsid w:val="002E7FD4"/>
    <w:rsid w:val="002F28E7"/>
    <w:rsid w:val="002F3CE7"/>
    <w:rsid w:val="002F635D"/>
    <w:rsid w:val="00300FC2"/>
    <w:rsid w:val="003035C4"/>
    <w:rsid w:val="003065B4"/>
    <w:rsid w:val="003068F0"/>
    <w:rsid w:val="003079E9"/>
    <w:rsid w:val="00307F62"/>
    <w:rsid w:val="0031008A"/>
    <w:rsid w:val="00310A01"/>
    <w:rsid w:val="00314BCA"/>
    <w:rsid w:val="00317346"/>
    <w:rsid w:val="003174AB"/>
    <w:rsid w:val="00323766"/>
    <w:rsid w:val="00324C22"/>
    <w:rsid w:val="00325108"/>
    <w:rsid w:val="00325AA0"/>
    <w:rsid w:val="00325F6A"/>
    <w:rsid w:val="0032768B"/>
    <w:rsid w:val="00332B90"/>
    <w:rsid w:val="003339D5"/>
    <w:rsid w:val="003345DB"/>
    <w:rsid w:val="00334688"/>
    <w:rsid w:val="00335268"/>
    <w:rsid w:val="0034060C"/>
    <w:rsid w:val="00344CAE"/>
    <w:rsid w:val="00345507"/>
    <w:rsid w:val="00353B24"/>
    <w:rsid w:val="003605C0"/>
    <w:rsid w:val="00361B04"/>
    <w:rsid w:val="00362222"/>
    <w:rsid w:val="0036398B"/>
    <w:rsid w:val="003643FA"/>
    <w:rsid w:val="00364627"/>
    <w:rsid w:val="00365699"/>
    <w:rsid w:val="00365F54"/>
    <w:rsid w:val="00372F62"/>
    <w:rsid w:val="00373A86"/>
    <w:rsid w:val="00374067"/>
    <w:rsid w:val="00374C39"/>
    <w:rsid w:val="00375050"/>
    <w:rsid w:val="00376BDC"/>
    <w:rsid w:val="003812A9"/>
    <w:rsid w:val="0038192B"/>
    <w:rsid w:val="0038357A"/>
    <w:rsid w:val="00384643"/>
    <w:rsid w:val="0038580E"/>
    <w:rsid w:val="00387121"/>
    <w:rsid w:val="00387F18"/>
    <w:rsid w:val="003929A9"/>
    <w:rsid w:val="0039400A"/>
    <w:rsid w:val="003A23D1"/>
    <w:rsid w:val="003A37E1"/>
    <w:rsid w:val="003A443F"/>
    <w:rsid w:val="003A4A54"/>
    <w:rsid w:val="003B3E97"/>
    <w:rsid w:val="003C0A44"/>
    <w:rsid w:val="003C1237"/>
    <w:rsid w:val="003C1F1E"/>
    <w:rsid w:val="003C28CF"/>
    <w:rsid w:val="003C64E5"/>
    <w:rsid w:val="003D0384"/>
    <w:rsid w:val="003D1218"/>
    <w:rsid w:val="003D2497"/>
    <w:rsid w:val="003D2B73"/>
    <w:rsid w:val="003D5532"/>
    <w:rsid w:val="003D5D0D"/>
    <w:rsid w:val="003D718A"/>
    <w:rsid w:val="003D73BD"/>
    <w:rsid w:val="003D7E62"/>
    <w:rsid w:val="003D7EA6"/>
    <w:rsid w:val="003E13B3"/>
    <w:rsid w:val="003E3DCA"/>
    <w:rsid w:val="003F42DC"/>
    <w:rsid w:val="003F4B16"/>
    <w:rsid w:val="003F50B8"/>
    <w:rsid w:val="003F5230"/>
    <w:rsid w:val="003F52A1"/>
    <w:rsid w:val="00401D4D"/>
    <w:rsid w:val="00407BDC"/>
    <w:rsid w:val="004117F0"/>
    <w:rsid w:val="00415CC3"/>
    <w:rsid w:val="00415DDD"/>
    <w:rsid w:val="0041691E"/>
    <w:rsid w:val="004175DB"/>
    <w:rsid w:val="0042138A"/>
    <w:rsid w:val="00421575"/>
    <w:rsid w:val="00423A43"/>
    <w:rsid w:val="00425162"/>
    <w:rsid w:val="0042582B"/>
    <w:rsid w:val="004273D0"/>
    <w:rsid w:val="00430353"/>
    <w:rsid w:val="004360E3"/>
    <w:rsid w:val="00437279"/>
    <w:rsid w:val="00437B34"/>
    <w:rsid w:val="00443657"/>
    <w:rsid w:val="00443FFB"/>
    <w:rsid w:val="00450C44"/>
    <w:rsid w:val="004575B2"/>
    <w:rsid w:val="00460A8C"/>
    <w:rsid w:val="004644DF"/>
    <w:rsid w:val="00470097"/>
    <w:rsid w:val="00474175"/>
    <w:rsid w:val="00474255"/>
    <w:rsid w:val="00475265"/>
    <w:rsid w:val="00481AE3"/>
    <w:rsid w:val="004823C2"/>
    <w:rsid w:val="00484E8A"/>
    <w:rsid w:val="00485436"/>
    <w:rsid w:val="004904A3"/>
    <w:rsid w:val="0049057F"/>
    <w:rsid w:val="00492099"/>
    <w:rsid w:val="004923CC"/>
    <w:rsid w:val="00492423"/>
    <w:rsid w:val="00494469"/>
    <w:rsid w:val="004955B8"/>
    <w:rsid w:val="00495B16"/>
    <w:rsid w:val="00496458"/>
    <w:rsid w:val="004977A1"/>
    <w:rsid w:val="004A0E0C"/>
    <w:rsid w:val="004B0940"/>
    <w:rsid w:val="004B0D3B"/>
    <w:rsid w:val="004B6DFE"/>
    <w:rsid w:val="004B7CFC"/>
    <w:rsid w:val="004C0A73"/>
    <w:rsid w:val="004C1632"/>
    <w:rsid w:val="004C2241"/>
    <w:rsid w:val="004C378E"/>
    <w:rsid w:val="004C6232"/>
    <w:rsid w:val="004D1B8D"/>
    <w:rsid w:val="004D61A6"/>
    <w:rsid w:val="004E00BB"/>
    <w:rsid w:val="004E0145"/>
    <w:rsid w:val="004E2701"/>
    <w:rsid w:val="004E2C71"/>
    <w:rsid w:val="004E35AC"/>
    <w:rsid w:val="004E5595"/>
    <w:rsid w:val="004E6EBC"/>
    <w:rsid w:val="004E77A6"/>
    <w:rsid w:val="004F3F3C"/>
    <w:rsid w:val="004F4BD6"/>
    <w:rsid w:val="004F70F0"/>
    <w:rsid w:val="004F74F3"/>
    <w:rsid w:val="00506B9E"/>
    <w:rsid w:val="00510D44"/>
    <w:rsid w:val="005116DA"/>
    <w:rsid w:val="00512C38"/>
    <w:rsid w:val="005138EC"/>
    <w:rsid w:val="00514612"/>
    <w:rsid w:val="00514C2E"/>
    <w:rsid w:val="0051600C"/>
    <w:rsid w:val="00521FD1"/>
    <w:rsid w:val="00523331"/>
    <w:rsid w:val="00524DC1"/>
    <w:rsid w:val="005250BB"/>
    <w:rsid w:val="0053049E"/>
    <w:rsid w:val="00531BAE"/>
    <w:rsid w:val="00532CB6"/>
    <w:rsid w:val="00534E0B"/>
    <w:rsid w:val="0053638C"/>
    <w:rsid w:val="00540658"/>
    <w:rsid w:val="005437A6"/>
    <w:rsid w:val="005444B7"/>
    <w:rsid w:val="0055050F"/>
    <w:rsid w:val="00551A6E"/>
    <w:rsid w:val="005543F9"/>
    <w:rsid w:val="005560C6"/>
    <w:rsid w:val="005563C1"/>
    <w:rsid w:val="005602ED"/>
    <w:rsid w:val="00561374"/>
    <w:rsid w:val="00561A51"/>
    <w:rsid w:val="005625DE"/>
    <w:rsid w:val="00562CB4"/>
    <w:rsid w:val="005653C0"/>
    <w:rsid w:val="0056598D"/>
    <w:rsid w:val="005660B3"/>
    <w:rsid w:val="00567C09"/>
    <w:rsid w:val="00567EEF"/>
    <w:rsid w:val="00567F11"/>
    <w:rsid w:val="005769F4"/>
    <w:rsid w:val="00577B9A"/>
    <w:rsid w:val="00577FC2"/>
    <w:rsid w:val="00581261"/>
    <w:rsid w:val="00581E4F"/>
    <w:rsid w:val="00590637"/>
    <w:rsid w:val="0059074D"/>
    <w:rsid w:val="005917CE"/>
    <w:rsid w:val="00594377"/>
    <w:rsid w:val="00594E85"/>
    <w:rsid w:val="00595A10"/>
    <w:rsid w:val="005A5C7D"/>
    <w:rsid w:val="005A6BF7"/>
    <w:rsid w:val="005B0AE3"/>
    <w:rsid w:val="005B11A7"/>
    <w:rsid w:val="005B227E"/>
    <w:rsid w:val="005B2636"/>
    <w:rsid w:val="005B36C9"/>
    <w:rsid w:val="005B4B36"/>
    <w:rsid w:val="005B591B"/>
    <w:rsid w:val="005B6ECC"/>
    <w:rsid w:val="005B7CC9"/>
    <w:rsid w:val="005C043E"/>
    <w:rsid w:val="005C2842"/>
    <w:rsid w:val="005C69B0"/>
    <w:rsid w:val="005C72BD"/>
    <w:rsid w:val="005D4355"/>
    <w:rsid w:val="005D54A7"/>
    <w:rsid w:val="005D5FB8"/>
    <w:rsid w:val="005D7402"/>
    <w:rsid w:val="005E0EB2"/>
    <w:rsid w:val="005E0FCF"/>
    <w:rsid w:val="005E1E76"/>
    <w:rsid w:val="005E2F21"/>
    <w:rsid w:val="005E66D2"/>
    <w:rsid w:val="005F165E"/>
    <w:rsid w:val="005F1D40"/>
    <w:rsid w:val="005F2772"/>
    <w:rsid w:val="005F2ADA"/>
    <w:rsid w:val="005F2E75"/>
    <w:rsid w:val="005F4401"/>
    <w:rsid w:val="005F612E"/>
    <w:rsid w:val="006009BD"/>
    <w:rsid w:val="00600AAF"/>
    <w:rsid w:val="00601604"/>
    <w:rsid w:val="00602A4D"/>
    <w:rsid w:val="006037F2"/>
    <w:rsid w:val="0061794C"/>
    <w:rsid w:val="006237BF"/>
    <w:rsid w:val="00624948"/>
    <w:rsid w:val="0062535B"/>
    <w:rsid w:val="006263D2"/>
    <w:rsid w:val="006309E4"/>
    <w:rsid w:val="00632E5A"/>
    <w:rsid w:val="00641461"/>
    <w:rsid w:val="006416C5"/>
    <w:rsid w:val="006460E6"/>
    <w:rsid w:val="00646C49"/>
    <w:rsid w:val="00650427"/>
    <w:rsid w:val="006536DC"/>
    <w:rsid w:val="00660B31"/>
    <w:rsid w:val="00667945"/>
    <w:rsid w:val="006744E9"/>
    <w:rsid w:val="00677C97"/>
    <w:rsid w:val="00682D73"/>
    <w:rsid w:val="006858E4"/>
    <w:rsid w:val="006870C7"/>
    <w:rsid w:val="00687BF5"/>
    <w:rsid w:val="006900EC"/>
    <w:rsid w:val="00693DDF"/>
    <w:rsid w:val="0069647F"/>
    <w:rsid w:val="0069779F"/>
    <w:rsid w:val="006A1FDF"/>
    <w:rsid w:val="006A24D1"/>
    <w:rsid w:val="006A2AC2"/>
    <w:rsid w:val="006A6A05"/>
    <w:rsid w:val="006A6E30"/>
    <w:rsid w:val="006B19D4"/>
    <w:rsid w:val="006B22F6"/>
    <w:rsid w:val="006B3595"/>
    <w:rsid w:val="006B3E49"/>
    <w:rsid w:val="006B5A6A"/>
    <w:rsid w:val="006B65D8"/>
    <w:rsid w:val="006C2D1E"/>
    <w:rsid w:val="006C4684"/>
    <w:rsid w:val="006C53C6"/>
    <w:rsid w:val="006C74C5"/>
    <w:rsid w:val="006D14D2"/>
    <w:rsid w:val="006D2A10"/>
    <w:rsid w:val="006D6945"/>
    <w:rsid w:val="006D7FFD"/>
    <w:rsid w:val="006E000A"/>
    <w:rsid w:val="006E3562"/>
    <w:rsid w:val="006E4126"/>
    <w:rsid w:val="006E4E7A"/>
    <w:rsid w:val="006E53DD"/>
    <w:rsid w:val="006E6638"/>
    <w:rsid w:val="006F0342"/>
    <w:rsid w:val="006F324E"/>
    <w:rsid w:val="006F5A13"/>
    <w:rsid w:val="006F5ED6"/>
    <w:rsid w:val="007015C8"/>
    <w:rsid w:val="0070582F"/>
    <w:rsid w:val="00707609"/>
    <w:rsid w:val="007124CE"/>
    <w:rsid w:val="00712C04"/>
    <w:rsid w:val="00712F00"/>
    <w:rsid w:val="00713DE1"/>
    <w:rsid w:val="00715100"/>
    <w:rsid w:val="00716BCA"/>
    <w:rsid w:val="00721381"/>
    <w:rsid w:val="0072197D"/>
    <w:rsid w:val="007263A7"/>
    <w:rsid w:val="00726EA2"/>
    <w:rsid w:val="00730E46"/>
    <w:rsid w:val="00731361"/>
    <w:rsid w:val="00732716"/>
    <w:rsid w:val="00733DCB"/>
    <w:rsid w:val="007367C3"/>
    <w:rsid w:val="007369D7"/>
    <w:rsid w:val="00746B6F"/>
    <w:rsid w:val="007475F1"/>
    <w:rsid w:val="00750E26"/>
    <w:rsid w:val="00750FF7"/>
    <w:rsid w:val="00755F27"/>
    <w:rsid w:val="00757303"/>
    <w:rsid w:val="00761D31"/>
    <w:rsid w:val="007653AB"/>
    <w:rsid w:val="00770272"/>
    <w:rsid w:val="00770676"/>
    <w:rsid w:val="00770756"/>
    <w:rsid w:val="00773072"/>
    <w:rsid w:val="007734C0"/>
    <w:rsid w:val="00773F55"/>
    <w:rsid w:val="007743AC"/>
    <w:rsid w:val="007752C2"/>
    <w:rsid w:val="00777B53"/>
    <w:rsid w:val="0078164E"/>
    <w:rsid w:val="00781FA0"/>
    <w:rsid w:val="00782DDB"/>
    <w:rsid w:val="00783264"/>
    <w:rsid w:val="00784CC8"/>
    <w:rsid w:val="00785338"/>
    <w:rsid w:val="00785389"/>
    <w:rsid w:val="0078748D"/>
    <w:rsid w:val="0079137F"/>
    <w:rsid w:val="007A0F7B"/>
    <w:rsid w:val="007A51C5"/>
    <w:rsid w:val="007B03B2"/>
    <w:rsid w:val="007C04E9"/>
    <w:rsid w:val="007C4B0D"/>
    <w:rsid w:val="007C74AE"/>
    <w:rsid w:val="007C79DF"/>
    <w:rsid w:val="007D00AC"/>
    <w:rsid w:val="007D0600"/>
    <w:rsid w:val="007D3412"/>
    <w:rsid w:val="007D40AD"/>
    <w:rsid w:val="007D4790"/>
    <w:rsid w:val="007E10F3"/>
    <w:rsid w:val="007E3174"/>
    <w:rsid w:val="007E62C3"/>
    <w:rsid w:val="007E6A9A"/>
    <w:rsid w:val="007F11F9"/>
    <w:rsid w:val="007F2389"/>
    <w:rsid w:val="007F2BF4"/>
    <w:rsid w:val="007F4465"/>
    <w:rsid w:val="007F7B54"/>
    <w:rsid w:val="00801288"/>
    <w:rsid w:val="00803736"/>
    <w:rsid w:val="00804787"/>
    <w:rsid w:val="008108F2"/>
    <w:rsid w:val="00812417"/>
    <w:rsid w:val="00823C0F"/>
    <w:rsid w:val="0082470C"/>
    <w:rsid w:val="00825EC8"/>
    <w:rsid w:val="0083206C"/>
    <w:rsid w:val="00840F12"/>
    <w:rsid w:val="0084184C"/>
    <w:rsid w:val="00842033"/>
    <w:rsid w:val="008479A3"/>
    <w:rsid w:val="008515FA"/>
    <w:rsid w:val="00854FA7"/>
    <w:rsid w:val="0085616E"/>
    <w:rsid w:val="00856734"/>
    <w:rsid w:val="00860E86"/>
    <w:rsid w:val="00866D08"/>
    <w:rsid w:val="00867B93"/>
    <w:rsid w:val="00872E7E"/>
    <w:rsid w:val="008738D8"/>
    <w:rsid w:val="0088086B"/>
    <w:rsid w:val="008852BA"/>
    <w:rsid w:val="00885E71"/>
    <w:rsid w:val="00891250"/>
    <w:rsid w:val="008913F2"/>
    <w:rsid w:val="0089778C"/>
    <w:rsid w:val="008A5544"/>
    <w:rsid w:val="008A73E0"/>
    <w:rsid w:val="008A752E"/>
    <w:rsid w:val="008B0572"/>
    <w:rsid w:val="008B0FCC"/>
    <w:rsid w:val="008B1447"/>
    <w:rsid w:val="008B19EC"/>
    <w:rsid w:val="008B2097"/>
    <w:rsid w:val="008B2EC6"/>
    <w:rsid w:val="008B5158"/>
    <w:rsid w:val="008B729E"/>
    <w:rsid w:val="008C2F92"/>
    <w:rsid w:val="008C3D34"/>
    <w:rsid w:val="008D0522"/>
    <w:rsid w:val="008D0CF7"/>
    <w:rsid w:val="008D198F"/>
    <w:rsid w:val="008D5614"/>
    <w:rsid w:val="008D60AD"/>
    <w:rsid w:val="008E3C92"/>
    <w:rsid w:val="008E52B2"/>
    <w:rsid w:val="008E721A"/>
    <w:rsid w:val="008F0801"/>
    <w:rsid w:val="008F2111"/>
    <w:rsid w:val="008F2F55"/>
    <w:rsid w:val="008F3260"/>
    <w:rsid w:val="008F4F2C"/>
    <w:rsid w:val="008F4F67"/>
    <w:rsid w:val="009014E0"/>
    <w:rsid w:val="0090172E"/>
    <w:rsid w:val="00902E35"/>
    <w:rsid w:val="00903AAD"/>
    <w:rsid w:val="009063EA"/>
    <w:rsid w:val="009119CC"/>
    <w:rsid w:val="00911CBA"/>
    <w:rsid w:val="0091375E"/>
    <w:rsid w:val="009151B5"/>
    <w:rsid w:val="0091591F"/>
    <w:rsid w:val="009171B5"/>
    <w:rsid w:val="00921684"/>
    <w:rsid w:val="00923F24"/>
    <w:rsid w:val="009261DC"/>
    <w:rsid w:val="00926F2A"/>
    <w:rsid w:val="009275BE"/>
    <w:rsid w:val="00931025"/>
    <w:rsid w:val="009323FA"/>
    <w:rsid w:val="00935F0A"/>
    <w:rsid w:val="00937533"/>
    <w:rsid w:val="00944A80"/>
    <w:rsid w:val="00947228"/>
    <w:rsid w:val="0095078E"/>
    <w:rsid w:val="009510B5"/>
    <w:rsid w:val="00951E3F"/>
    <w:rsid w:val="00954C39"/>
    <w:rsid w:val="00957ED3"/>
    <w:rsid w:val="00960FB8"/>
    <w:rsid w:val="009619A0"/>
    <w:rsid w:val="009655ED"/>
    <w:rsid w:val="0096565B"/>
    <w:rsid w:val="0097398C"/>
    <w:rsid w:val="00974653"/>
    <w:rsid w:val="0097656A"/>
    <w:rsid w:val="00977029"/>
    <w:rsid w:val="00982591"/>
    <w:rsid w:val="00985332"/>
    <w:rsid w:val="00995B85"/>
    <w:rsid w:val="009A0096"/>
    <w:rsid w:val="009A2279"/>
    <w:rsid w:val="009A2866"/>
    <w:rsid w:val="009A5667"/>
    <w:rsid w:val="009A60C4"/>
    <w:rsid w:val="009A637A"/>
    <w:rsid w:val="009B0E53"/>
    <w:rsid w:val="009B1E20"/>
    <w:rsid w:val="009B2541"/>
    <w:rsid w:val="009B318D"/>
    <w:rsid w:val="009B4074"/>
    <w:rsid w:val="009C13DB"/>
    <w:rsid w:val="009C382E"/>
    <w:rsid w:val="009C7189"/>
    <w:rsid w:val="009D1ADD"/>
    <w:rsid w:val="009D1BDE"/>
    <w:rsid w:val="009D2C75"/>
    <w:rsid w:val="009D4535"/>
    <w:rsid w:val="009D5A3B"/>
    <w:rsid w:val="009E21AC"/>
    <w:rsid w:val="009F1CAC"/>
    <w:rsid w:val="009F23E2"/>
    <w:rsid w:val="009F3D4E"/>
    <w:rsid w:val="009F3D70"/>
    <w:rsid w:val="009F5ECE"/>
    <w:rsid w:val="009F6081"/>
    <w:rsid w:val="009F62F2"/>
    <w:rsid w:val="009F6611"/>
    <w:rsid w:val="00A00B8A"/>
    <w:rsid w:val="00A010D1"/>
    <w:rsid w:val="00A015BC"/>
    <w:rsid w:val="00A01FDC"/>
    <w:rsid w:val="00A03134"/>
    <w:rsid w:val="00A11EB2"/>
    <w:rsid w:val="00A13E9F"/>
    <w:rsid w:val="00A22997"/>
    <w:rsid w:val="00A24284"/>
    <w:rsid w:val="00A24CE8"/>
    <w:rsid w:val="00A2541A"/>
    <w:rsid w:val="00A265A8"/>
    <w:rsid w:val="00A273BB"/>
    <w:rsid w:val="00A27544"/>
    <w:rsid w:val="00A30052"/>
    <w:rsid w:val="00A3474F"/>
    <w:rsid w:val="00A35858"/>
    <w:rsid w:val="00A36807"/>
    <w:rsid w:val="00A36F37"/>
    <w:rsid w:val="00A47E8B"/>
    <w:rsid w:val="00A533D7"/>
    <w:rsid w:val="00A54F92"/>
    <w:rsid w:val="00A55234"/>
    <w:rsid w:val="00A57594"/>
    <w:rsid w:val="00A60A20"/>
    <w:rsid w:val="00A60C87"/>
    <w:rsid w:val="00A62258"/>
    <w:rsid w:val="00A636E0"/>
    <w:rsid w:val="00A636E8"/>
    <w:rsid w:val="00A6378E"/>
    <w:rsid w:val="00A64814"/>
    <w:rsid w:val="00A66C9F"/>
    <w:rsid w:val="00A7163C"/>
    <w:rsid w:val="00A72260"/>
    <w:rsid w:val="00A737E6"/>
    <w:rsid w:val="00A76D62"/>
    <w:rsid w:val="00A80A54"/>
    <w:rsid w:val="00A829AA"/>
    <w:rsid w:val="00A833DF"/>
    <w:rsid w:val="00A87822"/>
    <w:rsid w:val="00A92812"/>
    <w:rsid w:val="00A93CD8"/>
    <w:rsid w:val="00A94598"/>
    <w:rsid w:val="00AA014D"/>
    <w:rsid w:val="00AA7B67"/>
    <w:rsid w:val="00AB0150"/>
    <w:rsid w:val="00AB121C"/>
    <w:rsid w:val="00AB2E61"/>
    <w:rsid w:val="00AC02ED"/>
    <w:rsid w:val="00AC1CFD"/>
    <w:rsid w:val="00AD46D2"/>
    <w:rsid w:val="00AD5043"/>
    <w:rsid w:val="00AE0DD1"/>
    <w:rsid w:val="00AE1D6D"/>
    <w:rsid w:val="00AE1E20"/>
    <w:rsid w:val="00AE2ED9"/>
    <w:rsid w:val="00AE3323"/>
    <w:rsid w:val="00AE3888"/>
    <w:rsid w:val="00AE6640"/>
    <w:rsid w:val="00AE7EE6"/>
    <w:rsid w:val="00AF0299"/>
    <w:rsid w:val="00AF0521"/>
    <w:rsid w:val="00AF198A"/>
    <w:rsid w:val="00AF25B5"/>
    <w:rsid w:val="00AF2ECA"/>
    <w:rsid w:val="00AF3A60"/>
    <w:rsid w:val="00AF43F9"/>
    <w:rsid w:val="00B02882"/>
    <w:rsid w:val="00B031E5"/>
    <w:rsid w:val="00B04FCF"/>
    <w:rsid w:val="00B05178"/>
    <w:rsid w:val="00B075C6"/>
    <w:rsid w:val="00B10D41"/>
    <w:rsid w:val="00B12D5C"/>
    <w:rsid w:val="00B17202"/>
    <w:rsid w:val="00B205ED"/>
    <w:rsid w:val="00B21527"/>
    <w:rsid w:val="00B30D30"/>
    <w:rsid w:val="00B31A16"/>
    <w:rsid w:val="00B34435"/>
    <w:rsid w:val="00B3688A"/>
    <w:rsid w:val="00B36F35"/>
    <w:rsid w:val="00B41DE0"/>
    <w:rsid w:val="00B42765"/>
    <w:rsid w:val="00B43FF8"/>
    <w:rsid w:val="00B44175"/>
    <w:rsid w:val="00B469FE"/>
    <w:rsid w:val="00B46AF4"/>
    <w:rsid w:val="00B50B27"/>
    <w:rsid w:val="00B51B55"/>
    <w:rsid w:val="00B552AD"/>
    <w:rsid w:val="00B57638"/>
    <w:rsid w:val="00B61D14"/>
    <w:rsid w:val="00B65BFB"/>
    <w:rsid w:val="00B67AC4"/>
    <w:rsid w:val="00B73783"/>
    <w:rsid w:val="00B74759"/>
    <w:rsid w:val="00B7799B"/>
    <w:rsid w:val="00B77C39"/>
    <w:rsid w:val="00B80613"/>
    <w:rsid w:val="00B814C8"/>
    <w:rsid w:val="00B8441A"/>
    <w:rsid w:val="00B848FF"/>
    <w:rsid w:val="00B86F73"/>
    <w:rsid w:val="00B91541"/>
    <w:rsid w:val="00B922A6"/>
    <w:rsid w:val="00B9391D"/>
    <w:rsid w:val="00B942DD"/>
    <w:rsid w:val="00B9444D"/>
    <w:rsid w:val="00B95967"/>
    <w:rsid w:val="00B977C0"/>
    <w:rsid w:val="00B978CF"/>
    <w:rsid w:val="00BA42DB"/>
    <w:rsid w:val="00BA4A50"/>
    <w:rsid w:val="00BA4ACE"/>
    <w:rsid w:val="00BA5616"/>
    <w:rsid w:val="00BB01A0"/>
    <w:rsid w:val="00BB1338"/>
    <w:rsid w:val="00BB1AC8"/>
    <w:rsid w:val="00BB3D73"/>
    <w:rsid w:val="00BB66C2"/>
    <w:rsid w:val="00BC0F1D"/>
    <w:rsid w:val="00BC6A00"/>
    <w:rsid w:val="00BD0C41"/>
    <w:rsid w:val="00BD144E"/>
    <w:rsid w:val="00BD6731"/>
    <w:rsid w:val="00BE051F"/>
    <w:rsid w:val="00BE0A3E"/>
    <w:rsid w:val="00BE43D4"/>
    <w:rsid w:val="00BE5DB1"/>
    <w:rsid w:val="00BE69C6"/>
    <w:rsid w:val="00BE6D08"/>
    <w:rsid w:val="00BE7027"/>
    <w:rsid w:val="00BE7835"/>
    <w:rsid w:val="00BF0E45"/>
    <w:rsid w:val="00BF1790"/>
    <w:rsid w:val="00BF67F8"/>
    <w:rsid w:val="00C01A6A"/>
    <w:rsid w:val="00C0319B"/>
    <w:rsid w:val="00C1030E"/>
    <w:rsid w:val="00C111A8"/>
    <w:rsid w:val="00C11561"/>
    <w:rsid w:val="00C23069"/>
    <w:rsid w:val="00C23932"/>
    <w:rsid w:val="00C40459"/>
    <w:rsid w:val="00C41C87"/>
    <w:rsid w:val="00C42C26"/>
    <w:rsid w:val="00C43E21"/>
    <w:rsid w:val="00C44E64"/>
    <w:rsid w:val="00C501F7"/>
    <w:rsid w:val="00C50961"/>
    <w:rsid w:val="00C532D1"/>
    <w:rsid w:val="00C54012"/>
    <w:rsid w:val="00C57372"/>
    <w:rsid w:val="00C64B21"/>
    <w:rsid w:val="00C65724"/>
    <w:rsid w:val="00C65E9A"/>
    <w:rsid w:val="00C70858"/>
    <w:rsid w:val="00C70A2E"/>
    <w:rsid w:val="00C70F48"/>
    <w:rsid w:val="00C735F8"/>
    <w:rsid w:val="00C7757A"/>
    <w:rsid w:val="00C8388B"/>
    <w:rsid w:val="00C900B6"/>
    <w:rsid w:val="00C91B43"/>
    <w:rsid w:val="00C95837"/>
    <w:rsid w:val="00CA0178"/>
    <w:rsid w:val="00CA1891"/>
    <w:rsid w:val="00CA6C23"/>
    <w:rsid w:val="00CB43C2"/>
    <w:rsid w:val="00CB4C22"/>
    <w:rsid w:val="00CB73D5"/>
    <w:rsid w:val="00CC6AD1"/>
    <w:rsid w:val="00CC7468"/>
    <w:rsid w:val="00CD0B98"/>
    <w:rsid w:val="00CD0E0F"/>
    <w:rsid w:val="00CD46BF"/>
    <w:rsid w:val="00CE0814"/>
    <w:rsid w:val="00CE0EAD"/>
    <w:rsid w:val="00CE1369"/>
    <w:rsid w:val="00CE208E"/>
    <w:rsid w:val="00CE465E"/>
    <w:rsid w:val="00CE4E77"/>
    <w:rsid w:val="00CF10E1"/>
    <w:rsid w:val="00CF39E8"/>
    <w:rsid w:val="00CF4142"/>
    <w:rsid w:val="00CF4895"/>
    <w:rsid w:val="00CF58DD"/>
    <w:rsid w:val="00CF780A"/>
    <w:rsid w:val="00CF7E7C"/>
    <w:rsid w:val="00D01066"/>
    <w:rsid w:val="00D12054"/>
    <w:rsid w:val="00D121FD"/>
    <w:rsid w:val="00D147BB"/>
    <w:rsid w:val="00D1667D"/>
    <w:rsid w:val="00D17A54"/>
    <w:rsid w:val="00D21B45"/>
    <w:rsid w:val="00D21CDF"/>
    <w:rsid w:val="00D23338"/>
    <w:rsid w:val="00D251FE"/>
    <w:rsid w:val="00D2648F"/>
    <w:rsid w:val="00D27726"/>
    <w:rsid w:val="00D34ABC"/>
    <w:rsid w:val="00D358F5"/>
    <w:rsid w:val="00D36005"/>
    <w:rsid w:val="00D40472"/>
    <w:rsid w:val="00D41A41"/>
    <w:rsid w:val="00D50095"/>
    <w:rsid w:val="00D51A47"/>
    <w:rsid w:val="00D533C2"/>
    <w:rsid w:val="00D55013"/>
    <w:rsid w:val="00D567DE"/>
    <w:rsid w:val="00D56B9B"/>
    <w:rsid w:val="00D61BB2"/>
    <w:rsid w:val="00D62FBB"/>
    <w:rsid w:val="00D63CBE"/>
    <w:rsid w:val="00D666B2"/>
    <w:rsid w:val="00D6684D"/>
    <w:rsid w:val="00D705C1"/>
    <w:rsid w:val="00D71794"/>
    <w:rsid w:val="00D81768"/>
    <w:rsid w:val="00D849AA"/>
    <w:rsid w:val="00D85EF4"/>
    <w:rsid w:val="00D86A0B"/>
    <w:rsid w:val="00D90A44"/>
    <w:rsid w:val="00D91EA6"/>
    <w:rsid w:val="00D93C6F"/>
    <w:rsid w:val="00D97AAB"/>
    <w:rsid w:val="00DA14F1"/>
    <w:rsid w:val="00DA288A"/>
    <w:rsid w:val="00DA2E07"/>
    <w:rsid w:val="00DA4ACE"/>
    <w:rsid w:val="00DB0C5A"/>
    <w:rsid w:val="00DB2604"/>
    <w:rsid w:val="00DB3CF8"/>
    <w:rsid w:val="00DB40E7"/>
    <w:rsid w:val="00DB459A"/>
    <w:rsid w:val="00DB4E41"/>
    <w:rsid w:val="00DC30EB"/>
    <w:rsid w:val="00DC3BDD"/>
    <w:rsid w:val="00DC5427"/>
    <w:rsid w:val="00DD4470"/>
    <w:rsid w:val="00DD4A28"/>
    <w:rsid w:val="00DE032F"/>
    <w:rsid w:val="00DE21D8"/>
    <w:rsid w:val="00DE47CF"/>
    <w:rsid w:val="00DE6912"/>
    <w:rsid w:val="00DF114B"/>
    <w:rsid w:val="00DF59F5"/>
    <w:rsid w:val="00DF672E"/>
    <w:rsid w:val="00DF7B33"/>
    <w:rsid w:val="00E01D34"/>
    <w:rsid w:val="00E06CD0"/>
    <w:rsid w:val="00E10D4B"/>
    <w:rsid w:val="00E163B9"/>
    <w:rsid w:val="00E177DB"/>
    <w:rsid w:val="00E21742"/>
    <w:rsid w:val="00E24531"/>
    <w:rsid w:val="00E301EF"/>
    <w:rsid w:val="00E33E08"/>
    <w:rsid w:val="00E36A78"/>
    <w:rsid w:val="00E37CC9"/>
    <w:rsid w:val="00E51FEA"/>
    <w:rsid w:val="00E52408"/>
    <w:rsid w:val="00E5469D"/>
    <w:rsid w:val="00E55175"/>
    <w:rsid w:val="00E55E8B"/>
    <w:rsid w:val="00E57060"/>
    <w:rsid w:val="00E6010A"/>
    <w:rsid w:val="00E60943"/>
    <w:rsid w:val="00E61A72"/>
    <w:rsid w:val="00E64895"/>
    <w:rsid w:val="00E65500"/>
    <w:rsid w:val="00E73356"/>
    <w:rsid w:val="00E74505"/>
    <w:rsid w:val="00E74A35"/>
    <w:rsid w:val="00E80616"/>
    <w:rsid w:val="00E821DE"/>
    <w:rsid w:val="00E83EF3"/>
    <w:rsid w:val="00E84258"/>
    <w:rsid w:val="00E8658E"/>
    <w:rsid w:val="00E87562"/>
    <w:rsid w:val="00E906A3"/>
    <w:rsid w:val="00E91507"/>
    <w:rsid w:val="00E916B0"/>
    <w:rsid w:val="00E94F64"/>
    <w:rsid w:val="00E95A26"/>
    <w:rsid w:val="00E9656F"/>
    <w:rsid w:val="00EA0992"/>
    <w:rsid w:val="00EA0F42"/>
    <w:rsid w:val="00EA1CBE"/>
    <w:rsid w:val="00EA2A1F"/>
    <w:rsid w:val="00EA4572"/>
    <w:rsid w:val="00EA48C3"/>
    <w:rsid w:val="00EA5B53"/>
    <w:rsid w:val="00EA68F0"/>
    <w:rsid w:val="00EA7E45"/>
    <w:rsid w:val="00EB4578"/>
    <w:rsid w:val="00EB579A"/>
    <w:rsid w:val="00EC0394"/>
    <w:rsid w:val="00EC1D22"/>
    <w:rsid w:val="00EC2DDD"/>
    <w:rsid w:val="00ED363C"/>
    <w:rsid w:val="00ED3BF1"/>
    <w:rsid w:val="00ED3F83"/>
    <w:rsid w:val="00ED750C"/>
    <w:rsid w:val="00EE139F"/>
    <w:rsid w:val="00EE3B2F"/>
    <w:rsid w:val="00EF0022"/>
    <w:rsid w:val="00EF0B97"/>
    <w:rsid w:val="00EF195B"/>
    <w:rsid w:val="00EF4CB7"/>
    <w:rsid w:val="00EF6E31"/>
    <w:rsid w:val="00EF6FCE"/>
    <w:rsid w:val="00EF74CD"/>
    <w:rsid w:val="00F00966"/>
    <w:rsid w:val="00F021B5"/>
    <w:rsid w:val="00F0612C"/>
    <w:rsid w:val="00F0630D"/>
    <w:rsid w:val="00F067D3"/>
    <w:rsid w:val="00F06E91"/>
    <w:rsid w:val="00F07F96"/>
    <w:rsid w:val="00F10C67"/>
    <w:rsid w:val="00F11697"/>
    <w:rsid w:val="00F1185C"/>
    <w:rsid w:val="00F11D03"/>
    <w:rsid w:val="00F1615A"/>
    <w:rsid w:val="00F165F2"/>
    <w:rsid w:val="00F20D82"/>
    <w:rsid w:val="00F22673"/>
    <w:rsid w:val="00F24283"/>
    <w:rsid w:val="00F25480"/>
    <w:rsid w:val="00F2730D"/>
    <w:rsid w:val="00F27EEC"/>
    <w:rsid w:val="00F301EB"/>
    <w:rsid w:val="00F30B76"/>
    <w:rsid w:val="00F3634D"/>
    <w:rsid w:val="00F37427"/>
    <w:rsid w:val="00F409DE"/>
    <w:rsid w:val="00F41228"/>
    <w:rsid w:val="00F4142A"/>
    <w:rsid w:val="00F41F98"/>
    <w:rsid w:val="00F447DF"/>
    <w:rsid w:val="00F45066"/>
    <w:rsid w:val="00F45E31"/>
    <w:rsid w:val="00F52B7A"/>
    <w:rsid w:val="00F53E95"/>
    <w:rsid w:val="00F54C44"/>
    <w:rsid w:val="00F61B20"/>
    <w:rsid w:val="00F62640"/>
    <w:rsid w:val="00F7028D"/>
    <w:rsid w:val="00F71142"/>
    <w:rsid w:val="00F71A01"/>
    <w:rsid w:val="00F75264"/>
    <w:rsid w:val="00F75D82"/>
    <w:rsid w:val="00F823F4"/>
    <w:rsid w:val="00F83755"/>
    <w:rsid w:val="00F84B84"/>
    <w:rsid w:val="00F86061"/>
    <w:rsid w:val="00F8643C"/>
    <w:rsid w:val="00F87114"/>
    <w:rsid w:val="00F92824"/>
    <w:rsid w:val="00F9395B"/>
    <w:rsid w:val="00FA1499"/>
    <w:rsid w:val="00FA2583"/>
    <w:rsid w:val="00FA3A0B"/>
    <w:rsid w:val="00FB12F2"/>
    <w:rsid w:val="00FB15CF"/>
    <w:rsid w:val="00FB4F52"/>
    <w:rsid w:val="00FB785A"/>
    <w:rsid w:val="00FC1C25"/>
    <w:rsid w:val="00FC21AC"/>
    <w:rsid w:val="00FC5735"/>
    <w:rsid w:val="00FC6AF9"/>
    <w:rsid w:val="00FC6CA4"/>
    <w:rsid w:val="00FD02D2"/>
    <w:rsid w:val="00FD08C4"/>
    <w:rsid w:val="00FD2128"/>
    <w:rsid w:val="00FD4116"/>
    <w:rsid w:val="00FD47BC"/>
    <w:rsid w:val="00FD4B9D"/>
    <w:rsid w:val="00FD4EEC"/>
    <w:rsid w:val="00FD5C87"/>
    <w:rsid w:val="00FD716F"/>
    <w:rsid w:val="00FE0A04"/>
    <w:rsid w:val="00FE5F23"/>
    <w:rsid w:val="00FE710E"/>
    <w:rsid w:val="00FF03A0"/>
    <w:rsid w:val="00FF0914"/>
    <w:rsid w:val="00FF32D7"/>
    <w:rsid w:val="00FF464A"/>
    <w:rsid w:val="00FF4B7C"/>
    <w:rsid w:val="00FF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C819708"/>
  <w15:docId w15:val="{53FD4EF8-462C-496B-A786-075339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9"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74AC"/>
    <w:rPr>
      <w:rFonts w:ascii="Times" w:eastAsia="Times" w:hAnsi="Times"/>
      <w:sz w:val="24"/>
    </w:rPr>
  </w:style>
  <w:style w:type="paragraph" w:styleId="Heading1">
    <w:name w:val="heading 1"/>
    <w:basedOn w:val="Normal"/>
    <w:next w:val="Normal"/>
    <w:link w:val="Heading1Char"/>
    <w:uiPriority w:val="9"/>
    <w:rsid w:val="00093BE3"/>
    <w:pPr>
      <w:keepNext/>
      <w:keepLines/>
      <w:spacing w:before="240"/>
      <w:outlineLvl w:val="0"/>
    </w:pPr>
    <w:rPr>
      <w:rFonts w:ascii="Lato Black" w:eastAsiaTheme="majorEastAsia" w:hAnsi="Lato Black" w:cstheme="majorBidi"/>
      <w:color w:val="1955A6"/>
      <w:sz w:val="32"/>
      <w:szCs w:val="32"/>
    </w:rPr>
  </w:style>
  <w:style w:type="paragraph" w:styleId="Heading2">
    <w:name w:val="heading 2"/>
    <w:basedOn w:val="Normal"/>
    <w:next w:val="Normal"/>
    <w:link w:val="Heading2Char"/>
    <w:uiPriority w:val="9"/>
    <w:semiHidden/>
    <w:unhideWhenUsed/>
    <w:rsid w:val="001E25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Heading1"/>
    <w:next w:val="Normal"/>
    <w:link w:val="Heading4Char"/>
    <w:qFormat/>
    <w:rsid w:val="00C01A6A"/>
    <w:pPr>
      <w:tabs>
        <w:tab w:val="right" w:leader="dot" w:pos="8640"/>
      </w:tabs>
      <w:jc w:val="center"/>
      <w:outlineLvl w:val="3"/>
    </w:pPr>
    <w:rPr>
      <w:rFonts w:ascii="Montserrat SemiBold" w:hAnsi="Montserrat SemiBold"/>
      <w:b/>
      <w:u w:val="single"/>
    </w:rPr>
  </w:style>
  <w:style w:type="paragraph" w:styleId="Heading5">
    <w:name w:val="heading 5"/>
    <w:aliases w:val="Bulleted"/>
    <w:basedOn w:val="Normal"/>
    <w:next w:val="Normal"/>
    <w:link w:val="Heading5Char"/>
    <w:rsid w:val="001E258B"/>
    <w:pPr>
      <w:numPr>
        <w:numId w:val="2"/>
      </w:numPr>
      <w:outlineLvl w:val="4"/>
    </w:pPr>
    <w:rPr>
      <w:rFonts w:ascii="Montserrat" w:hAnsi="Montserrat" w:cstheme="minorHAnsi"/>
      <w:szCs w:val="24"/>
    </w:rPr>
  </w:style>
  <w:style w:type="paragraph" w:styleId="Heading7">
    <w:name w:val="heading 7"/>
    <w:basedOn w:val="Normal"/>
    <w:next w:val="Normal"/>
    <w:link w:val="Heading7Char"/>
    <w:rsid w:val="002174AC"/>
    <w:pPr>
      <w:keepNext/>
      <w:jc w:val="both"/>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B43"/>
    <w:rPr>
      <w:rFonts w:ascii="Montserrat SemiBold" w:eastAsiaTheme="majorEastAsia" w:hAnsi="Montserrat SemiBold" w:cstheme="majorBidi"/>
      <w:b/>
      <w:color w:val="1955A6"/>
      <w:sz w:val="32"/>
      <w:szCs w:val="32"/>
      <w:u w:val="single"/>
    </w:rPr>
  </w:style>
  <w:style w:type="character" w:customStyle="1" w:styleId="Heading5Char">
    <w:name w:val="Heading 5 Char"/>
    <w:aliases w:val="Bulleted Char"/>
    <w:basedOn w:val="DefaultParagraphFont"/>
    <w:link w:val="Heading5"/>
    <w:rsid w:val="001E258B"/>
    <w:rPr>
      <w:rFonts w:ascii="Montserrat" w:eastAsia="Times" w:hAnsi="Montserrat" w:cstheme="minorHAnsi"/>
      <w:sz w:val="24"/>
      <w:szCs w:val="24"/>
    </w:rPr>
  </w:style>
  <w:style w:type="character" w:customStyle="1" w:styleId="Heading7Char">
    <w:name w:val="Heading 7 Char"/>
    <w:basedOn w:val="DefaultParagraphFont"/>
    <w:link w:val="Heading7"/>
    <w:rsid w:val="002174AC"/>
    <w:rPr>
      <w:rFonts w:ascii="Times" w:eastAsia="Times" w:hAnsi="Times" w:cs="Times New Roman"/>
      <w:b/>
      <w:sz w:val="28"/>
      <w:szCs w:val="20"/>
    </w:rPr>
  </w:style>
  <w:style w:type="paragraph" w:styleId="BodyText3">
    <w:name w:val="Body Text 3"/>
    <w:basedOn w:val="Normal"/>
    <w:link w:val="BodyText3Char"/>
    <w:rsid w:val="002174AC"/>
    <w:pPr>
      <w:jc w:val="both"/>
    </w:pPr>
    <w:rPr>
      <w:sz w:val="20"/>
    </w:rPr>
  </w:style>
  <w:style w:type="character" w:customStyle="1" w:styleId="BodyText3Char">
    <w:name w:val="Body Text 3 Char"/>
    <w:basedOn w:val="DefaultParagraphFont"/>
    <w:link w:val="BodyText3"/>
    <w:rsid w:val="002174AC"/>
    <w:rPr>
      <w:rFonts w:ascii="Times" w:eastAsia="Times" w:hAnsi="Times" w:cs="Times New Roman"/>
      <w:sz w:val="20"/>
      <w:szCs w:val="20"/>
    </w:rPr>
  </w:style>
  <w:style w:type="paragraph" w:styleId="ListParagraph">
    <w:name w:val="List Paragraph"/>
    <w:basedOn w:val="Normal"/>
    <w:uiPriority w:val="34"/>
    <w:rsid w:val="002174AC"/>
    <w:pPr>
      <w:ind w:left="720"/>
      <w:contextualSpacing/>
    </w:pPr>
  </w:style>
  <w:style w:type="paragraph" w:styleId="Footer">
    <w:name w:val="footer"/>
    <w:basedOn w:val="Normal"/>
    <w:link w:val="FooterChar"/>
    <w:uiPriority w:val="99"/>
    <w:rsid w:val="00415CC3"/>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415CC3"/>
    <w:rPr>
      <w:rFonts w:ascii="Times New Roman" w:eastAsia="Times New Roman" w:hAnsi="Times New Roman"/>
      <w:sz w:val="24"/>
    </w:rPr>
  </w:style>
  <w:style w:type="paragraph" w:styleId="Header">
    <w:name w:val="header"/>
    <w:basedOn w:val="Normal"/>
    <w:link w:val="HeaderChar"/>
    <w:uiPriority w:val="99"/>
    <w:unhideWhenUsed/>
    <w:rsid w:val="00937533"/>
    <w:pPr>
      <w:tabs>
        <w:tab w:val="center" w:pos="4680"/>
        <w:tab w:val="right" w:pos="9360"/>
      </w:tabs>
    </w:pPr>
  </w:style>
  <w:style w:type="character" w:customStyle="1" w:styleId="HeaderChar">
    <w:name w:val="Header Char"/>
    <w:basedOn w:val="DefaultParagraphFont"/>
    <w:link w:val="Header"/>
    <w:uiPriority w:val="99"/>
    <w:rsid w:val="00937533"/>
    <w:rPr>
      <w:rFonts w:ascii="Times" w:eastAsia="Times" w:hAnsi="Times"/>
      <w:sz w:val="24"/>
    </w:rPr>
  </w:style>
  <w:style w:type="paragraph" w:styleId="BalloonText">
    <w:name w:val="Balloon Text"/>
    <w:basedOn w:val="Normal"/>
    <w:link w:val="BalloonTextChar"/>
    <w:uiPriority w:val="99"/>
    <w:semiHidden/>
    <w:unhideWhenUsed/>
    <w:rsid w:val="003A37E1"/>
    <w:rPr>
      <w:rFonts w:ascii="Tahoma" w:hAnsi="Tahoma" w:cs="Tahoma"/>
      <w:sz w:val="16"/>
      <w:szCs w:val="16"/>
    </w:rPr>
  </w:style>
  <w:style w:type="character" w:customStyle="1" w:styleId="BalloonTextChar">
    <w:name w:val="Balloon Text Char"/>
    <w:basedOn w:val="DefaultParagraphFont"/>
    <w:link w:val="BalloonText"/>
    <w:uiPriority w:val="99"/>
    <w:semiHidden/>
    <w:rsid w:val="003A37E1"/>
    <w:rPr>
      <w:rFonts w:ascii="Tahoma" w:eastAsia="Times" w:hAnsi="Tahoma" w:cs="Tahoma"/>
      <w:sz w:val="16"/>
      <w:szCs w:val="16"/>
    </w:rPr>
  </w:style>
  <w:style w:type="paragraph" w:styleId="Revision">
    <w:name w:val="Revision"/>
    <w:hidden/>
    <w:uiPriority w:val="99"/>
    <w:semiHidden/>
    <w:rsid w:val="00EA4572"/>
    <w:rPr>
      <w:rFonts w:ascii="Times" w:eastAsia="Times" w:hAnsi="Times"/>
      <w:sz w:val="24"/>
    </w:rPr>
  </w:style>
  <w:style w:type="paragraph" w:styleId="NormalWeb">
    <w:name w:val="Normal (Web)"/>
    <w:basedOn w:val="Normal"/>
    <w:uiPriority w:val="99"/>
    <w:unhideWhenUsed/>
    <w:rsid w:val="00047601"/>
    <w:pPr>
      <w:spacing w:before="100" w:beforeAutospacing="1" w:after="100" w:afterAutospacing="1"/>
    </w:pPr>
    <w:rPr>
      <w:rFonts w:ascii="Times New Roman" w:eastAsia="Times New Roman" w:hAnsi="Times New Roman"/>
      <w:szCs w:val="24"/>
    </w:rPr>
  </w:style>
  <w:style w:type="paragraph" w:customStyle="1" w:styleId="Default">
    <w:name w:val="Default"/>
    <w:rsid w:val="00C2306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6F0342"/>
    <w:rPr>
      <w:color w:val="0000FF" w:themeColor="hyperlink"/>
      <w:u w:val="single"/>
    </w:rPr>
  </w:style>
  <w:style w:type="character" w:customStyle="1" w:styleId="Heading1Char">
    <w:name w:val="Heading 1 Char"/>
    <w:basedOn w:val="DefaultParagraphFont"/>
    <w:link w:val="Heading1"/>
    <w:uiPriority w:val="9"/>
    <w:rsid w:val="00093BE3"/>
    <w:rPr>
      <w:rFonts w:ascii="Lato Black" w:eastAsiaTheme="majorEastAsia" w:hAnsi="Lato Black" w:cstheme="majorBidi"/>
      <w:color w:val="1955A6"/>
      <w:sz w:val="32"/>
      <w:szCs w:val="32"/>
    </w:rPr>
  </w:style>
  <w:style w:type="character" w:customStyle="1" w:styleId="Heading2Char">
    <w:name w:val="Heading 2 Char"/>
    <w:basedOn w:val="DefaultParagraphFont"/>
    <w:link w:val="Heading2"/>
    <w:uiPriority w:val="9"/>
    <w:semiHidden/>
    <w:rsid w:val="001E258B"/>
    <w:rPr>
      <w:rFonts w:asciiTheme="majorHAnsi" w:eastAsiaTheme="majorEastAsia" w:hAnsiTheme="majorHAnsi" w:cstheme="majorBidi"/>
      <w:color w:val="365F91" w:themeColor="accent1" w:themeShade="BF"/>
      <w:sz w:val="26"/>
      <w:szCs w:val="26"/>
    </w:rPr>
  </w:style>
  <w:style w:type="paragraph" w:customStyle="1" w:styleId="Bullets">
    <w:name w:val="Bullets"/>
    <w:basedOn w:val="BodyText3"/>
    <w:link w:val="BulletsChar"/>
    <w:qFormat/>
    <w:rsid w:val="009D1BDE"/>
    <w:pPr>
      <w:numPr>
        <w:ilvl w:val="2"/>
        <w:numId w:val="2"/>
      </w:numPr>
      <w:ind w:left="1260"/>
      <w:jc w:val="left"/>
    </w:pPr>
    <w:rPr>
      <w:rFonts w:ascii="Montserrat" w:hAnsi="Montserrat" w:cstheme="minorHAnsi"/>
      <w:sz w:val="24"/>
      <w:szCs w:val="24"/>
    </w:rPr>
  </w:style>
  <w:style w:type="paragraph" w:customStyle="1" w:styleId="Normal0">
    <w:name w:val="Normal_"/>
    <w:basedOn w:val="Normal"/>
    <w:link w:val="NormalChar"/>
    <w:qFormat/>
    <w:rsid w:val="001E258B"/>
    <w:rPr>
      <w:rFonts w:ascii="Montserrat" w:hAnsi="Montserrat" w:cstheme="minorHAnsi"/>
      <w:szCs w:val="24"/>
    </w:rPr>
  </w:style>
  <w:style w:type="character" w:customStyle="1" w:styleId="BulletsChar">
    <w:name w:val="Bullets Char"/>
    <w:basedOn w:val="Heading5Char"/>
    <w:link w:val="Bullets"/>
    <w:rsid w:val="009D1BDE"/>
    <w:rPr>
      <w:rFonts w:ascii="Montserrat" w:eastAsia="Times" w:hAnsi="Montserrat" w:cstheme="minorHAnsi"/>
      <w:sz w:val="24"/>
      <w:szCs w:val="24"/>
    </w:rPr>
  </w:style>
  <w:style w:type="paragraph" w:customStyle="1" w:styleId="SubHead">
    <w:name w:val="SubHead"/>
    <w:basedOn w:val="Heading2"/>
    <w:link w:val="SubHeadChar"/>
    <w:qFormat/>
    <w:rsid w:val="00C01A6A"/>
    <w:rPr>
      <w:rFonts w:ascii="Montserrat SemiBold" w:hAnsi="Montserrat SemiBold"/>
      <w:color w:val="1955A6"/>
      <w:sz w:val="28"/>
    </w:rPr>
  </w:style>
  <w:style w:type="character" w:customStyle="1" w:styleId="NormalChar">
    <w:name w:val="Normal_ Char"/>
    <w:basedOn w:val="DefaultParagraphFont"/>
    <w:link w:val="Normal0"/>
    <w:rsid w:val="001E258B"/>
    <w:rPr>
      <w:rFonts w:ascii="Montserrat" w:eastAsia="Times" w:hAnsi="Montserrat" w:cstheme="minorHAnsi"/>
      <w:sz w:val="24"/>
      <w:szCs w:val="24"/>
    </w:rPr>
  </w:style>
  <w:style w:type="character" w:styleId="UnresolvedMention">
    <w:name w:val="Unresolved Mention"/>
    <w:basedOn w:val="DefaultParagraphFont"/>
    <w:uiPriority w:val="99"/>
    <w:semiHidden/>
    <w:unhideWhenUsed/>
    <w:rsid w:val="00721381"/>
    <w:rPr>
      <w:color w:val="605E5C"/>
      <w:shd w:val="clear" w:color="auto" w:fill="E1DFDD"/>
    </w:rPr>
  </w:style>
  <w:style w:type="character" w:customStyle="1" w:styleId="SubHeadChar">
    <w:name w:val="SubHead Char"/>
    <w:basedOn w:val="Heading4Char"/>
    <w:link w:val="SubHead"/>
    <w:rsid w:val="00C91B43"/>
    <w:rPr>
      <w:rFonts w:ascii="Montserrat SemiBold" w:eastAsiaTheme="majorEastAsia" w:hAnsi="Montserrat SemiBold" w:cstheme="majorBidi"/>
      <w:b w:val="0"/>
      <w:color w:val="1955A6"/>
      <w:sz w:val="28"/>
      <w:szCs w:val="26"/>
      <w:u w:val="single"/>
    </w:rPr>
  </w:style>
  <w:style w:type="paragraph" w:styleId="TOCHeading">
    <w:name w:val="TOC Heading"/>
    <w:basedOn w:val="Heading1"/>
    <w:next w:val="Normal"/>
    <w:uiPriority w:val="39"/>
    <w:unhideWhenUsed/>
    <w:qFormat/>
    <w:rsid w:val="00C91B43"/>
    <w:pPr>
      <w:spacing w:line="259" w:lineRule="auto"/>
      <w:outlineLvl w:val="9"/>
    </w:pPr>
    <w:rPr>
      <w:rFonts w:asciiTheme="majorHAnsi" w:hAnsiTheme="majorHAnsi"/>
      <w:color w:val="365F91" w:themeColor="accent1" w:themeShade="BF"/>
    </w:rPr>
  </w:style>
  <w:style w:type="paragraph" w:styleId="TOC2">
    <w:name w:val="toc 2"/>
    <w:basedOn w:val="Normal"/>
    <w:next w:val="Normal"/>
    <w:autoRedefine/>
    <w:uiPriority w:val="39"/>
    <w:unhideWhenUsed/>
    <w:rsid w:val="00C91B43"/>
    <w:pPr>
      <w:spacing w:after="100"/>
      <w:ind w:left="240"/>
    </w:pPr>
  </w:style>
  <w:style w:type="paragraph" w:styleId="TOC1">
    <w:name w:val="toc 1"/>
    <w:basedOn w:val="Normal"/>
    <w:next w:val="Normal"/>
    <w:autoRedefine/>
    <w:uiPriority w:val="39"/>
    <w:unhideWhenUsed/>
    <w:rsid w:val="00C91B43"/>
    <w:pPr>
      <w:spacing w:after="100" w:line="259"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C91B43"/>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91B4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91B4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91B4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91B4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91B4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1B43"/>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iance@swm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ADE51-20FF-4FD9-8B48-166CE512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62</Pages>
  <Words>17532</Words>
  <Characters>99935</Characters>
  <Application>Microsoft Office Word</Application>
  <DocSecurity>0</DocSecurity>
  <PresentationFormat/>
  <Lines>832</Lines>
  <Paragraphs>234</Paragraphs>
  <ScaleCrop>false</ScaleCrop>
  <HeadingPairs>
    <vt:vector size="2" baseType="variant">
      <vt:variant>
        <vt:lpstr>Title</vt:lpstr>
      </vt:variant>
      <vt:variant>
        <vt:i4>1</vt:i4>
      </vt:variant>
    </vt:vector>
  </HeadingPairs>
  <TitlesOfParts>
    <vt:vector size="1" baseType="lpstr">
      <vt:lpstr>Modrall Clients\68942\111\W1550551.DOCX</vt:lpstr>
    </vt:vector>
  </TitlesOfParts>
  <Company>Hewlett-Packard Company</Company>
  <LinksUpToDate>false</LinksUpToDate>
  <CharactersWithSpaces>117233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Modrall Clients\68942\111\W1550551.DOCX</dc:title>
  <dc:creator>Nicholas Fowler</dc:creator>
  <cp:lastModifiedBy>Richard Gibbens</cp:lastModifiedBy>
  <cp:revision>10</cp:revision>
  <cp:lastPrinted>2022-06-24T17:56:00Z</cp:lastPrinted>
  <dcterms:created xsi:type="dcterms:W3CDTF">2021-11-24T16:21:00Z</dcterms:created>
  <dcterms:modified xsi:type="dcterms:W3CDTF">2022-06-29T19:51:00Z</dcterms:modified>
</cp:coreProperties>
</file>